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60D3" w14:textId="77777777" w:rsidR="00B75FA2" w:rsidRPr="00F97059" w:rsidRDefault="00B75FA2" w:rsidP="00B75FA2">
      <w:pPr>
        <w:pStyle w:val="Cm0"/>
        <w:rPr>
          <w:rFonts w:ascii="Times New Roman" w:hAnsi="Times New Roman"/>
          <w:i w:val="0"/>
          <w:sz w:val="24"/>
          <w:szCs w:val="24"/>
        </w:rPr>
      </w:pPr>
      <w:bookmarkStart w:id="0" w:name="_gjdgxs" w:colFirst="0" w:colLast="0"/>
      <w:bookmarkEnd w:id="0"/>
      <w:r w:rsidRPr="00F97059">
        <w:rPr>
          <w:rFonts w:ascii="Times New Roman" w:hAnsi="Times New Roman"/>
          <w:i w:val="0"/>
          <w:smallCaps/>
          <w:sz w:val="24"/>
          <w:szCs w:val="24"/>
        </w:rPr>
        <w:t>adásvételi szerződés</w:t>
      </w:r>
    </w:p>
    <w:p w14:paraId="55276634" w14:textId="77777777" w:rsidR="00B75FA2" w:rsidRPr="00F97059" w:rsidRDefault="00B75FA2" w:rsidP="00B75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14:paraId="6388B3ED" w14:textId="77777777" w:rsidR="00B75FA2" w:rsidRPr="00F97059" w:rsidRDefault="00B75FA2" w:rsidP="00B75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14:paraId="0E6B7F8A" w14:textId="77777777" w:rsidR="00B75FA2" w:rsidRPr="00F97059" w:rsidRDefault="00B75FA2" w:rsidP="00B75FA2">
      <w:pPr>
        <w:rPr>
          <w:rFonts w:ascii="Times New Roman" w:hAnsi="Times New Roman"/>
        </w:rPr>
      </w:pPr>
      <w:r w:rsidRPr="00F97059">
        <w:rPr>
          <w:rFonts w:ascii="Times New Roman" w:hAnsi="Times New Roman"/>
          <w:highlight w:val="white"/>
        </w:rPr>
        <w:t xml:space="preserve">amely létrejött egyrészről </w:t>
      </w:r>
    </w:p>
    <w:tbl>
      <w:tblPr>
        <w:tblW w:w="896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310"/>
        <w:gridCol w:w="6654"/>
      </w:tblGrid>
      <w:tr w:rsidR="00B75FA2" w:rsidRPr="00F97059" w14:paraId="09C4EC46" w14:textId="77777777" w:rsidTr="00837E26">
        <w:trPr>
          <w:trHeight w:val="280"/>
        </w:trPr>
        <w:tc>
          <w:tcPr>
            <w:tcW w:w="2310" w:type="dxa"/>
            <w:vAlign w:val="center"/>
          </w:tcPr>
          <w:p w14:paraId="4D088EF3" w14:textId="77777777" w:rsidR="00B75FA2" w:rsidRPr="00F97059" w:rsidRDefault="00B75FA2" w:rsidP="00837E26">
            <w:pPr>
              <w:rPr>
                <w:rFonts w:ascii="Times New Roman" w:hAnsi="Times New Roman"/>
              </w:rPr>
            </w:pPr>
            <w:r w:rsidRPr="00F97059">
              <w:rPr>
                <w:rFonts w:ascii="Times New Roman" w:hAnsi="Times New Roman"/>
                <w:highlight w:val="white"/>
              </w:rPr>
              <w:t>Név:</w:t>
            </w:r>
          </w:p>
        </w:tc>
        <w:tc>
          <w:tcPr>
            <w:tcW w:w="6654" w:type="dxa"/>
            <w:vAlign w:val="center"/>
          </w:tcPr>
          <w:p w14:paraId="5C60D47F" w14:textId="77777777" w:rsidR="00B75FA2" w:rsidRPr="00F97059" w:rsidRDefault="00B75FA2" w:rsidP="00837E26">
            <w:pPr>
              <w:rPr>
                <w:rFonts w:ascii="Times New Roman" w:hAnsi="Times New Roman"/>
              </w:rPr>
            </w:pPr>
            <w:r w:rsidRPr="00F97059">
              <w:rPr>
                <w:rFonts w:ascii="Times New Roman" w:hAnsi="Times New Roman"/>
              </w:rPr>
              <w:t>Magyar Labdarúgó Szövetség</w:t>
            </w:r>
            <w:r w:rsidRPr="00F9705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75FA2" w:rsidRPr="00F97059" w14:paraId="34C95A84" w14:textId="77777777" w:rsidTr="00837E26">
        <w:trPr>
          <w:trHeight w:val="260"/>
        </w:trPr>
        <w:tc>
          <w:tcPr>
            <w:tcW w:w="2310" w:type="dxa"/>
            <w:vAlign w:val="center"/>
          </w:tcPr>
          <w:p w14:paraId="62A8EEA1" w14:textId="77777777" w:rsidR="00B75FA2" w:rsidRPr="00F97059" w:rsidRDefault="00B75FA2" w:rsidP="00837E26">
            <w:pPr>
              <w:rPr>
                <w:rFonts w:ascii="Times New Roman" w:hAnsi="Times New Roman"/>
              </w:rPr>
            </w:pPr>
            <w:r w:rsidRPr="00F97059">
              <w:rPr>
                <w:rFonts w:ascii="Times New Roman" w:hAnsi="Times New Roman"/>
                <w:highlight w:val="white"/>
              </w:rPr>
              <w:t>Képviseli:</w:t>
            </w:r>
          </w:p>
        </w:tc>
        <w:tc>
          <w:tcPr>
            <w:tcW w:w="6654" w:type="dxa"/>
            <w:vAlign w:val="center"/>
          </w:tcPr>
          <w:p w14:paraId="05D76EFC" w14:textId="77777777" w:rsidR="00B75FA2" w:rsidRPr="00F97059" w:rsidRDefault="00B75FA2" w:rsidP="00837E26">
            <w:pPr>
              <w:rPr>
                <w:rFonts w:ascii="Times New Roman" w:hAnsi="Times New Roman"/>
              </w:rPr>
            </w:pPr>
            <w:r w:rsidRPr="00F97059">
              <w:rPr>
                <w:rFonts w:ascii="Times New Roman" w:hAnsi="Times New Roman"/>
                <w:highlight w:val="white"/>
              </w:rPr>
              <w:t>Dr. Vági Márton, főtitkár</w:t>
            </w:r>
          </w:p>
        </w:tc>
      </w:tr>
      <w:tr w:rsidR="00B75FA2" w:rsidRPr="00F97059" w14:paraId="3099AAA3" w14:textId="77777777" w:rsidTr="00837E26">
        <w:trPr>
          <w:trHeight w:val="260"/>
        </w:trPr>
        <w:tc>
          <w:tcPr>
            <w:tcW w:w="2310" w:type="dxa"/>
            <w:vAlign w:val="center"/>
          </w:tcPr>
          <w:p w14:paraId="2BA250CC" w14:textId="77777777" w:rsidR="00B75FA2" w:rsidRPr="00F97059" w:rsidRDefault="00B75FA2" w:rsidP="00837E26">
            <w:pPr>
              <w:rPr>
                <w:rFonts w:ascii="Times New Roman" w:hAnsi="Times New Roman"/>
              </w:rPr>
            </w:pPr>
            <w:r w:rsidRPr="00F97059">
              <w:rPr>
                <w:rFonts w:ascii="Times New Roman" w:hAnsi="Times New Roman"/>
                <w:highlight w:val="white"/>
              </w:rPr>
              <w:t>Székhely:</w:t>
            </w:r>
          </w:p>
        </w:tc>
        <w:tc>
          <w:tcPr>
            <w:tcW w:w="6654" w:type="dxa"/>
            <w:vAlign w:val="center"/>
          </w:tcPr>
          <w:p w14:paraId="0D026998" w14:textId="77777777" w:rsidR="00B75FA2" w:rsidRPr="00F97059" w:rsidRDefault="00B75FA2" w:rsidP="00837E26">
            <w:pPr>
              <w:rPr>
                <w:rFonts w:ascii="Times New Roman" w:hAnsi="Times New Roman"/>
              </w:rPr>
            </w:pPr>
            <w:r w:rsidRPr="00F97059">
              <w:rPr>
                <w:rFonts w:ascii="Times New Roman" w:hAnsi="Times New Roman"/>
                <w:color w:val="222222"/>
                <w:shd w:val="clear" w:color="auto" w:fill="FFFFFF"/>
              </w:rPr>
              <w:t>1112 Budapest, Kánai út 2.D.</w:t>
            </w:r>
          </w:p>
        </w:tc>
      </w:tr>
      <w:tr w:rsidR="00B75FA2" w:rsidRPr="00F97059" w14:paraId="342F6CE0" w14:textId="77777777" w:rsidTr="00837E26">
        <w:trPr>
          <w:trHeight w:val="260"/>
        </w:trPr>
        <w:tc>
          <w:tcPr>
            <w:tcW w:w="2310" w:type="dxa"/>
            <w:vAlign w:val="center"/>
          </w:tcPr>
          <w:p w14:paraId="6D4FBDAB" w14:textId="36A38B29" w:rsidR="00B75FA2" w:rsidRPr="00F97059" w:rsidRDefault="00B75FA2" w:rsidP="00FB078C">
            <w:pPr>
              <w:rPr>
                <w:rFonts w:ascii="Times New Roman" w:hAnsi="Times New Roman"/>
              </w:rPr>
            </w:pPr>
            <w:r w:rsidRPr="00F97059">
              <w:rPr>
                <w:rFonts w:ascii="Times New Roman" w:hAnsi="Times New Roman"/>
              </w:rPr>
              <w:t>Adószám:</w:t>
            </w:r>
          </w:p>
        </w:tc>
        <w:tc>
          <w:tcPr>
            <w:tcW w:w="6654" w:type="dxa"/>
            <w:vAlign w:val="center"/>
          </w:tcPr>
          <w:p w14:paraId="63FB210A" w14:textId="3B1E71D2" w:rsidR="00B75FA2" w:rsidRPr="00F97059" w:rsidRDefault="00B75FA2" w:rsidP="00FB078C">
            <w:pPr>
              <w:rPr>
                <w:rFonts w:ascii="Times New Roman" w:hAnsi="Times New Roman"/>
              </w:rPr>
            </w:pPr>
            <w:r w:rsidRPr="00F97059">
              <w:rPr>
                <w:rFonts w:ascii="Times New Roman" w:hAnsi="Times New Roman"/>
              </w:rPr>
              <w:t>19020848-2-4</w:t>
            </w:r>
            <w:r w:rsidR="00F97059">
              <w:rPr>
                <w:rFonts w:ascii="Times New Roman" w:hAnsi="Times New Roman"/>
              </w:rPr>
              <w:t>4</w:t>
            </w:r>
          </w:p>
        </w:tc>
      </w:tr>
      <w:tr w:rsidR="00FB078C" w:rsidRPr="00F97059" w14:paraId="45B6AC41" w14:textId="77777777" w:rsidTr="00837E26">
        <w:trPr>
          <w:trHeight w:val="260"/>
        </w:trPr>
        <w:tc>
          <w:tcPr>
            <w:tcW w:w="2310" w:type="dxa"/>
            <w:vAlign w:val="center"/>
          </w:tcPr>
          <w:p w14:paraId="4EE1414C" w14:textId="76607E2F" w:rsidR="00FB078C" w:rsidRPr="00F97059" w:rsidRDefault="00FB078C" w:rsidP="00837E26">
            <w:pPr>
              <w:rPr>
                <w:rFonts w:ascii="Times New Roman" w:hAnsi="Times New Roman"/>
              </w:rPr>
            </w:pPr>
            <w:r w:rsidRPr="00F97059">
              <w:rPr>
                <w:rFonts w:ascii="Times New Roman" w:hAnsi="Times New Roman"/>
              </w:rPr>
              <w:t>Bankszámlaszám:</w:t>
            </w:r>
          </w:p>
        </w:tc>
        <w:tc>
          <w:tcPr>
            <w:tcW w:w="6654" w:type="dxa"/>
            <w:vAlign w:val="center"/>
          </w:tcPr>
          <w:p w14:paraId="3292D308" w14:textId="0F2C6ECE" w:rsidR="00FB078C" w:rsidRPr="00F97059" w:rsidRDefault="00FB078C" w:rsidP="00837E26">
            <w:pPr>
              <w:rPr>
                <w:rFonts w:ascii="Times New Roman" w:hAnsi="Times New Roman"/>
              </w:rPr>
            </w:pPr>
            <w:r w:rsidRPr="00FB078C">
              <w:rPr>
                <w:rFonts w:ascii="Times New Roman" w:hAnsi="Times New Roman"/>
              </w:rPr>
              <w:t>11707024-20480703</w:t>
            </w:r>
          </w:p>
        </w:tc>
      </w:tr>
    </w:tbl>
    <w:p w14:paraId="1A70AAF7" w14:textId="77777777" w:rsidR="00B75FA2" w:rsidRPr="00F97059" w:rsidRDefault="00B75FA2" w:rsidP="00B75FA2">
      <w:pPr>
        <w:rPr>
          <w:rFonts w:ascii="Times New Roman" w:hAnsi="Times New Roman"/>
        </w:rPr>
      </w:pPr>
    </w:p>
    <w:p w14:paraId="6F5B742F" w14:textId="77777777" w:rsidR="00B75FA2" w:rsidRPr="00F97059" w:rsidRDefault="00B75FA2" w:rsidP="00B75FA2">
      <w:pPr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mint </w:t>
      </w:r>
      <w:r w:rsidR="00F97059">
        <w:rPr>
          <w:rFonts w:ascii="Times New Roman" w:hAnsi="Times New Roman"/>
        </w:rPr>
        <w:t>Eladó</w:t>
      </w:r>
      <w:r w:rsidRPr="00F97059">
        <w:rPr>
          <w:rFonts w:ascii="Times New Roman" w:hAnsi="Times New Roman"/>
        </w:rPr>
        <w:t xml:space="preserve">, a továbbiakban: </w:t>
      </w:r>
      <w:r w:rsidR="00F97059">
        <w:rPr>
          <w:rFonts w:ascii="Times New Roman" w:hAnsi="Times New Roman"/>
        </w:rPr>
        <w:t>Eladó</w:t>
      </w:r>
      <w:r w:rsidRPr="00F97059">
        <w:rPr>
          <w:rFonts w:ascii="Times New Roman" w:hAnsi="Times New Roman"/>
        </w:rPr>
        <w:t xml:space="preserve"> </w:t>
      </w:r>
      <w:r w:rsidRPr="00F97059">
        <w:rPr>
          <w:rFonts w:ascii="Times New Roman" w:hAnsi="Times New Roman"/>
          <w:i/>
        </w:rPr>
        <w:t>vagy</w:t>
      </w:r>
      <w:r w:rsidRPr="00F97059">
        <w:rPr>
          <w:rFonts w:ascii="Times New Roman" w:hAnsi="Times New Roman"/>
        </w:rPr>
        <w:t xml:space="preserve"> MLSZ</w:t>
      </w:r>
    </w:p>
    <w:p w14:paraId="22852098" w14:textId="77777777" w:rsidR="00B75FA2" w:rsidRPr="00F97059" w:rsidRDefault="00B75FA2" w:rsidP="00B75FA2">
      <w:pPr>
        <w:jc w:val="both"/>
        <w:rPr>
          <w:rFonts w:ascii="Times New Roman" w:hAnsi="Times New Roman"/>
        </w:rPr>
      </w:pPr>
    </w:p>
    <w:p w14:paraId="684021E3" w14:textId="77777777" w:rsidR="00B75FA2" w:rsidRPr="00F97059" w:rsidRDefault="00B75FA2" w:rsidP="00B75FA2">
      <w:pPr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másrészről </w:t>
      </w:r>
    </w:p>
    <w:tbl>
      <w:tblPr>
        <w:tblW w:w="896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329"/>
        <w:gridCol w:w="6635"/>
      </w:tblGrid>
      <w:tr w:rsidR="00B75FA2" w:rsidRPr="00F97059" w14:paraId="62FB5B50" w14:textId="77777777" w:rsidTr="00FB078C">
        <w:trPr>
          <w:trHeight w:val="280"/>
        </w:trPr>
        <w:tc>
          <w:tcPr>
            <w:tcW w:w="2329" w:type="dxa"/>
            <w:vAlign w:val="center"/>
          </w:tcPr>
          <w:p w14:paraId="7F60E3EB" w14:textId="3BEF23A5" w:rsidR="00B75FA2" w:rsidRPr="00FB078C" w:rsidDel="00FB078C" w:rsidRDefault="00B75FA2" w:rsidP="00837E26">
            <w:pPr>
              <w:jc w:val="both"/>
              <w:rPr>
                <w:del w:id="1" w:author="dr. Zelei János Tamás" w:date="2023-05-04T09:27:00Z"/>
                <w:rFonts w:ascii="Times New Roman" w:hAnsi="Times New Roman"/>
              </w:rPr>
            </w:pPr>
          </w:p>
          <w:p w14:paraId="4314A223" w14:textId="77777777" w:rsidR="00B75FA2" w:rsidRPr="00FB078C" w:rsidRDefault="00B75FA2" w:rsidP="00837E26">
            <w:pPr>
              <w:jc w:val="both"/>
              <w:rPr>
                <w:rFonts w:ascii="Times New Roman" w:hAnsi="Times New Roman"/>
              </w:rPr>
            </w:pPr>
            <w:r w:rsidRPr="00FB078C">
              <w:rPr>
                <w:rFonts w:ascii="Times New Roman" w:hAnsi="Times New Roman"/>
              </w:rPr>
              <w:t>Név:</w:t>
            </w:r>
          </w:p>
        </w:tc>
        <w:tc>
          <w:tcPr>
            <w:tcW w:w="6635" w:type="dxa"/>
            <w:shd w:val="clear" w:color="auto" w:fill="FFFF00"/>
            <w:vAlign w:val="center"/>
          </w:tcPr>
          <w:p w14:paraId="099CE49F" w14:textId="77777777" w:rsidR="00B75FA2" w:rsidRPr="00F97059" w:rsidRDefault="00B75FA2" w:rsidP="00837E26">
            <w:pPr>
              <w:jc w:val="both"/>
              <w:rPr>
                <w:rFonts w:ascii="Times New Roman" w:hAnsi="Times New Roman"/>
                <w:highlight w:val="green"/>
              </w:rPr>
            </w:pPr>
          </w:p>
        </w:tc>
      </w:tr>
      <w:tr w:rsidR="00B75FA2" w:rsidRPr="00F97059" w14:paraId="36F0FBFF" w14:textId="77777777" w:rsidTr="00FB078C">
        <w:trPr>
          <w:trHeight w:val="260"/>
        </w:trPr>
        <w:tc>
          <w:tcPr>
            <w:tcW w:w="2329" w:type="dxa"/>
            <w:vAlign w:val="center"/>
          </w:tcPr>
          <w:p w14:paraId="5FEAE4B3" w14:textId="77777777" w:rsidR="00B75FA2" w:rsidRPr="00FB078C" w:rsidRDefault="00B75FA2" w:rsidP="00837E26">
            <w:pPr>
              <w:jc w:val="both"/>
              <w:rPr>
                <w:rFonts w:ascii="Times New Roman" w:hAnsi="Times New Roman"/>
              </w:rPr>
            </w:pPr>
            <w:r w:rsidRPr="00FB078C">
              <w:rPr>
                <w:rFonts w:ascii="Times New Roman" w:hAnsi="Times New Roman"/>
              </w:rPr>
              <w:t>Képviseli:</w:t>
            </w:r>
          </w:p>
        </w:tc>
        <w:tc>
          <w:tcPr>
            <w:tcW w:w="6635" w:type="dxa"/>
            <w:shd w:val="clear" w:color="auto" w:fill="FFFF00"/>
            <w:vAlign w:val="center"/>
          </w:tcPr>
          <w:p w14:paraId="5154A2A9" w14:textId="77777777" w:rsidR="00B75FA2" w:rsidRPr="00F97059" w:rsidRDefault="00B75FA2" w:rsidP="00837E26">
            <w:pPr>
              <w:jc w:val="both"/>
              <w:rPr>
                <w:rFonts w:ascii="Times New Roman" w:hAnsi="Times New Roman"/>
                <w:highlight w:val="green"/>
              </w:rPr>
            </w:pPr>
          </w:p>
        </w:tc>
      </w:tr>
      <w:tr w:rsidR="00B75FA2" w:rsidRPr="00F97059" w14:paraId="0E46415C" w14:textId="77777777" w:rsidTr="00FB078C">
        <w:trPr>
          <w:trHeight w:val="260"/>
        </w:trPr>
        <w:tc>
          <w:tcPr>
            <w:tcW w:w="2329" w:type="dxa"/>
            <w:vAlign w:val="center"/>
          </w:tcPr>
          <w:p w14:paraId="56002DDE" w14:textId="77777777" w:rsidR="00B75FA2" w:rsidRPr="00FB078C" w:rsidRDefault="00B75FA2" w:rsidP="00837E26">
            <w:pPr>
              <w:jc w:val="both"/>
              <w:rPr>
                <w:rFonts w:ascii="Times New Roman" w:hAnsi="Times New Roman"/>
              </w:rPr>
            </w:pPr>
            <w:r w:rsidRPr="00FB078C">
              <w:rPr>
                <w:rFonts w:ascii="Times New Roman" w:hAnsi="Times New Roman"/>
              </w:rPr>
              <w:t>Székhely:</w:t>
            </w:r>
          </w:p>
        </w:tc>
        <w:tc>
          <w:tcPr>
            <w:tcW w:w="6635" w:type="dxa"/>
            <w:shd w:val="clear" w:color="auto" w:fill="FFFF00"/>
            <w:vAlign w:val="center"/>
          </w:tcPr>
          <w:p w14:paraId="5FEC7B62" w14:textId="77777777" w:rsidR="00B75FA2" w:rsidRPr="00F97059" w:rsidRDefault="00B75FA2" w:rsidP="00837E26">
            <w:pPr>
              <w:jc w:val="both"/>
              <w:rPr>
                <w:rFonts w:ascii="Times New Roman" w:hAnsi="Times New Roman"/>
                <w:highlight w:val="green"/>
              </w:rPr>
            </w:pPr>
          </w:p>
        </w:tc>
      </w:tr>
      <w:tr w:rsidR="00B75FA2" w:rsidRPr="00F97059" w14:paraId="5B2B2B5B" w14:textId="77777777" w:rsidTr="00FB078C">
        <w:trPr>
          <w:trHeight w:val="260"/>
        </w:trPr>
        <w:tc>
          <w:tcPr>
            <w:tcW w:w="2329" w:type="dxa"/>
            <w:vAlign w:val="center"/>
          </w:tcPr>
          <w:p w14:paraId="5340E5EF" w14:textId="017EC0D2" w:rsidR="00B75FA2" w:rsidRPr="00FB078C" w:rsidRDefault="00B75FA2" w:rsidP="00837E26">
            <w:pPr>
              <w:jc w:val="both"/>
              <w:rPr>
                <w:rFonts w:ascii="Times New Roman" w:hAnsi="Times New Roman"/>
              </w:rPr>
            </w:pPr>
            <w:r w:rsidRPr="00FB078C">
              <w:rPr>
                <w:rFonts w:ascii="Times New Roman" w:hAnsi="Times New Roman"/>
              </w:rPr>
              <w:t>Cégjegyzékszám:</w:t>
            </w:r>
          </w:p>
        </w:tc>
        <w:tc>
          <w:tcPr>
            <w:tcW w:w="6635" w:type="dxa"/>
            <w:shd w:val="clear" w:color="auto" w:fill="FFFF00"/>
            <w:vAlign w:val="center"/>
          </w:tcPr>
          <w:p w14:paraId="7BC1F6EF" w14:textId="77777777" w:rsidR="00B75FA2" w:rsidRPr="00F97059" w:rsidRDefault="00B75FA2" w:rsidP="00837E26">
            <w:pPr>
              <w:jc w:val="both"/>
              <w:rPr>
                <w:rFonts w:ascii="Times New Roman" w:hAnsi="Times New Roman"/>
              </w:rPr>
            </w:pPr>
          </w:p>
        </w:tc>
      </w:tr>
      <w:tr w:rsidR="00FB078C" w:rsidRPr="00F97059" w14:paraId="403A08F8" w14:textId="77777777" w:rsidTr="00FB078C">
        <w:trPr>
          <w:trHeight w:val="260"/>
        </w:trPr>
        <w:tc>
          <w:tcPr>
            <w:tcW w:w="2329" w:type="dxa"/>
            <w:vAlign w:val="center"/>
          </w:tcPr>
          <w:p w14:paraId="2EF7BDCE" w14:textId="2E6FD62A" w:rsidR="00FB078C" w:rsidRPr="00FB078C" w:rsidRDefault="00FB078C" w:rsidP="00FB078C">
            <w:pPr>
              <w:jc w:val="both"/>
              <w:rPr>
                <w:rFonts w:ascii="Times New Roman" w:hAnsi="Times New Roman"/>
              </w:rPr>
            </w:pPr>
            <w:r w:rsidRPr="00FB078C">
              <w:rPr>
                <w:rFonts w:ascii="Times New Roman" w:hAnsi="Times New Roman"/>
              </w:rPr>
              <w:t>Adószám:</w:t>
            </w:r>
          </w:p>
        </w:tc>
        <w:tc>
          <w:tcPr>
            <w:tcW w:w="6635" w:type="dxa"/>
            <w:shd w:val="clear" w:color="auto" w:fill="FFFF00"/>
            <w:vAlign w:val="center"/>
          </w:tcPr>
          <w:p w14:paraId="713959E1" w14:textId="77777777" w:rsidR="00FB078C" w:rsidRPr="00F97059" w:rsidRDefault="00FB078C" w:rsidP="00837E26">
            <w:pPr>
              <w:jc w:val="both"/>
              <w:rPr>
                <w:rFonts w:ascii="Times New Roman" w:hAnsi="Times New Roman"/>
              </w:rPr>
            </w:pPr>
          </w:p>
        </w:tc>
      </w:tr>
      <w:tr w:rsidR="00FB078C" w:rsidRPr="00F97059" w14:paraId="3730DDEE" w14:textId="77777777" w:rsidTr="00FB078C">
        <w:trPr>
          <w:trHeight w:val="260"/>
        </w:trPr>
        <w:tc>
          <w:tcPr>
            <w:tcW w:w="2329" w:type="dxa"/>
            <w:vAlign w:val="center"/>
          </w:tcPr>
          <w:p w14:paraId="358EC008" w14:textId="1377D5FD" w:rsidR="00FB078C" w:rsidRPr="00FB078C" w:rsidRDefault="00FB078C" w:rsidP="00837E26">
            <w:pPr>
              <w:jc w:val="both"/>
              <w:rPr>
                <w:rFonts w:ascii="Times New Roman" w:hAnsi="Times New Roman"/>
              </w:rPr>
            </w:pPr>
            <w:r w:rsidRPr="00FB078C">
              <w:rPr>
                <w:rFonts w:ascii="Times New Roman" w:hAnsi="Times New Roman"/>
              </w:rPr>
              <w:t>Bankszámlaszám:</w:t>
            </w:r>
          </w:p>
        </w:tc>
        <w:tc>
          <w:tcPr>
            <w:tcW w:w="6635" w:type="dxa"/>
            <w:shd w:val="clear" w:color="auto" w:fill="FFFF00"/>
            <w:vAlign w:val="center"/>
          </w:tcPr>
          <w:p w14:paraId="4069D583" w14:textId="77777777" w:rsidR="00FB078C" w:rsidRPr="00F97059" w:rsidRDefault="00FB078C" w:rsidP="00837E2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22B17B4" w14:textId="77777777" w:rsidR="00B75FA2" w:rsidRPr="00F97059" w:rsidRDefault="00B75FA2" w:rsidP="00B75FA2">
      <w:pPr>
        <w:jc w:val="both"/>
        <w:rPr>
          <w:rFonts w:ascii="Times New Roman" w:hAnsi="Times New Roman"/>
        </w:rPr>
      </w:pPr>
    </w:p>
    <w:p w14:paraId="6A391F77" w14:textId="77777777" w:rsidR="00B75FA2" w:rsidRPr="00F97059" w:rsidRDefault="00B75FA2" w:rsidP="00B75FA2">
      <w:pPr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mint </w:t>
      </w:r>
      <w:r w:rsidR="00F97059">
        <w:rPr>
          <w:rFonts w:ascii="Times New Roman" w:hAnsi="Times New Roman"/>
        </w:rPr>
        <w:t>Vevő</w:t>
      </w:r>
      <w:r w:rsidRPr="00F97059">
        <w:rPr>
          <w:rFonts w:ascii="Times New Roman" w:hAnsi="Times New Roman"/>
        </w:rPr>
        <w:t xml:space="preserve">, (a továbbiakban: </w:t>
      </w:r>
      <w:r w:rsidR="00F97059">
        <w:rPr>
          <w:rFonts w:ascii="Times New Roman" w:hAnsi="Times New Roman"/>
          <w:i/>
        </w:rPr>
        <w:t>Vevő</w:t>
      </w:r>
      <w:r w:rsidRPr="00F97059">
        <w:rPr>
          <w:rFonts w:ascii="Times New Roman" w:hAnsi="Times New Roman"/>
        </w:rPr>
        <w:t>)</w:t>
      </w:r>
    </w:p>
    <w:p w14:paraId="2C791896" w14:textId="77777777" w:rsidR="00B75FA2" w:rsidRPr="00F97059" w:rsidRDefault="00B75FA2" w:rsidP="00B75FA2">
      <w:pPr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között, (a továbbiakban együtt: Felek) az alulírott napon és helyen az alábbi feltételekkel.</w:t>
      </w:r>
    </w:p>
    <w:p w14:paraId="3CB0EBBD" w14:textId="77777777" w:rsidR="00B75FA2" w:rsidRPr="00F97059" w:rsidRDefault="00B75FA2" w:rsidP="00B75FA2">
      <w:pPr>
        <w:rPr>
          <w:rFonts w:ascii="Times New Roman" w:hAnsi="Times New Roman"/>
        </w:rPr>
      </w:pPr>
    </w:p>
    <w:p w14:paraId="6A5082CE" w14:textId="77777777" w:rsidR="00B75FA2" w:rsidRPr="00F97059" w:rsidRDefault="00B75FA2" w:rsidP="00B75FA2">
      <w:pPr>
        <w:numPr>
          <w:ilvl w:val="0"/>
          <w:numId w:val="38"/>
        </w:numPr>
        <w:ind w:hanging="360"/>
        <w:jc w:val="center"/>
        <w:rPr>
          <w:rFonts w:ascii="Times New Roman" w:hAnsi="Times New Roman"/>
          <w:b/>
        </w:rPr>
      </w:pPr>
      <w:r w:rsidRPr="00F97059">
        <w:rPr>
          <w:rFonts w:ascii="Times New Roman" w:hAnsi="Times New Roman"/>
          <w:b/>
        </w:rPr>
        <w:t>Előzmények</w:t>
      </w:r>
    </w:p>
    <w:p w14:paraId="2DB70E2D" w14:textId="77777777" w:rsidR="00B75FA2" w:rsidRPr="00F97059" w:rsidRDefault="00B75FA2" w:rsidP="00B75FA2">
      <w:pPr>
        <w:jc w:val="both"/>
        <w:rPr>
          <w:rFonts w:ascii="Times New Roman" w:hAnsi="Times New Roman"/>
        </w:rPr>
      </w:pPr>
    </w:p>
    <w:p w14:paraId="62A7990E" w14:textId="3ED57FB8" w:rsidR="00B75FA2" w:rsidRPr="00F97059" w:rsidRDefault="00C2291B" w:rsidP="00B75FA2">
      <w:pPr>
        <w:jc w:val="both"/>
        <w:rPr>
          <w:rFonts w:ascii="Times New Roman" w:eastAsia="MyriadPro-Semibold" w:hAnsi="Times New Roman"/>
        </w:rPr>
      </w:pPr>
      <w:r>
        <w:rPr>
          <w:rFonts w:ascii="Times New Roman" w:hAnsi="Times New Roman"/>
        </w:rPr>
        <w:t>Eladó</w:t>
      </w:r>
      <w:r w:rsidR="00B75FA2" w:rsidRPr="00F97059">
        <w:rPr>
          <w:rFonts w:ascii="Times New Roman" w:hAnsi="Times New Roman"/>
        </w:rPr>
        <w:t xml:space="preserve"> </w:t>
      </w:r>
      <w:r w:rsidRPr="00C2291B">
        <w:rPr>
          <w:rFonts w:ascii="Times New Roman" w:hAnsi="Times New Roman"/>
        </w:rPr>
        <w:t xml:space="preserve">egyfordulós meghívásos pályázati eljárást indított 2023. </w:t>
      </w:r>
      <w:r w:rsidR="00FB078C">
        <w:rPr>
          <w:rFonts w:ascii="Times New Roman" w:hAnsi="Times New Roman"/>
        </w:rPr>
        <w:t>május 4.</w:t>
      </w:r>
      <w:r w:rsidRPr="00C2291B">
        <w:rPr>
          <w:rFonts w:ascii="Times New Roman" w:hAnsi="Times New Roman"/>
        </w:rPr>
        <w:t xml:space="preserve"> napján</w:t>
      </w:r>
      <w:r>
        <w:rPr>
          <w:rFonts w:ascii="Times New Roman" w:hAnsi="Times New Roman"/>
        </w:rPr>
        <w:t xml:space="preserve"> </w:t>
      </w:r>
      <w:r w:rsidRPr="00F97059">
        <w:rPr>
          <w:rFonts w:ascii="Times New Roman" w:hAnsi="Times New Roman"/>
          <w:b/>
          <w:i/>
        </w:rPr>
        <w:t>„</w:t>
      </w:r>
      <w:r w:rsidRPr="00C2291B">
        <w:rPr>
          <w:rFonts w:ascii="Times New Roman" w:hAnsi="Times New Roman"/>
          <w:b/>
          <w:i/>
        </w:rPr>
        <w:t>Magyar Labdarúgó Szövetség –</w:t>
      </w:r>
      <w:bookmarkStart w:id="2" w:name="_Hlk131597695"/>
      <w:r w:rsidRPr="00C2291B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Orvosi/Diagnosztikai eszközök, berendezések értékesítése</w:t>
      </w:r>
      <w:bookmarkEnd w:id="2"/>
      <w:r w:rsidRPr="00F97059">
        <w:rPr>
          <w:rFonts w:ascii="Times New Roman" w:hAnsi="Times New Roman"/>
          <w:b/>
          <w:i/>
        </w:rPr>
        <w:t>”</w:t>
      </w:r>
      <w:r w:rsidRPr="00F97059">
        <w:rPr>
          <w:rFonts w:ascii="Times New Roman" w:eastAsia="MyriadPro-Semibold" w:hAnsi="Times New Roman"/>
        </w:rPr>
        <w:t xml:space="preserve"> tárgykörökben.</w:t>
      </w:r>
      <w:r w:rsidRPr="00C2291B">
        <w:rPr>
          <w:rFonts w:ascii="Times New Roman" w:hAnsi="Times New Roman"/>
        </w:rPr>
        <w:t xml:space="preserve"> Jelen szerződést </w:t>
      </w:r>
      <w:r>
        <w:rPr>
          <w:rFonts w:ascii="Times New Roman" w:hAnsi="Times New Roman"/>
        </w:rPr>
        <w:t>Eladó</w:t>
      </w:r>
      <w:r w:rsidRPr="00C2291B">
        <w:rPr>
          <w:rFonts w:ascii="Times New Roman" w:hAnsi="Times New Roman"/>
        </w:rPr>
        <w:t xml:space="preserve">, mint </w:t>
      </w:r>
      <w:r>
        <w:rPr>
          <w:rFonts w:ascii="Times New Roman" w:hAnsi="Times New Roman"/>
        </w:rPr>
        <w:t>Kiíró</w:t>
      </w:r>
      <w:r w:rsidRPr="00C2291B">
        <w:rPr>
          <w:rFonts w:ascii="Times New Roman" w:hAnsi="Times New Roman"/>
        </w:rPr>
        <w:t xml:space="preserve"> és </w:t>
      </w:r>
      <w:r>
        <w:rPr>
          <w:rFonts w:ascii="Times New Roman" w:hAnsi="Times New Roman"/>
        </w:rPr>
        <w:t>Vevő</w:t>
      </w:r>
      <w:r w:rsidRPr="00C2291B">
        <w:rPr>
          <w:rFonts w:ascii="Times New Roman" w:hAnsi="Times New Roman"/>
        </w:rPr>
        <w:t>, mint a nyertes Pályázó erre tekintettel írják alá.</w:t>
      </w:r>
      <w:r w:rsidRPr="00D54A95">
        <w:t xml:space="preserve"> </w:t>
      </w:r>
    </w:p>
    <w:p w14:paraId="52A79D94" w14:textId="77777777" w:rsidR="00B75FA2" w:rsidRPr="00F97059" w:rsidRDefault="00B75FA2" w:rsidP="00B75FA2">
      <w:pPr>
        <w:jc w:val="both"/>
        <w:rPr>
          <w:rFonts w:ascii="Times New Roman" w:hAnsi="Times New Roman"/>
        </w:rPr>
      </w:pPr>
    </w:p>
    <w:p w14:paraId="03551B66" w14:textId="77777777" w:rsidR="00B75FA2" w:rsidRPr="00F97059" w:rsidRDefault="00B75FA2" w:rsidP="00B75FA2">
      <w:pPr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</w:t>
      </w:r>
      <w:r w:rsidR="00C2291B">
        <w:rPr>
          <w:rFonts w:ascii="Times New Roman" w:hAnsi="Times New Roman"/>
        </w:rPr>
        <w:t xml:space="preserve"> pályázatok</w:t>
      </w:r>
      <w:r w:rsidRPr="00F97059">
        <w:rPr>
          <w:rFonts w:ascii="Times New Roman" w:hAnsi="Times New Roman"/>
        </w:rPr>
        <w:t xml:space="preserve"> közül a</w:t>
      </w:r>
      <w:r w:rsidR="00C2291B">
        <w:rPr>
          <w:rFonts w:ascii="Times New Roman" w:hAnsi="Times New Roman"/>
        </w:rPr>
        <w:t xml:space="preserve">z Eladó </w:t>
      </w:r>
      <w:r w:rsidRPr="00F97059">
        <w:rPr>
          <w:rFonts w:ascii="Times New Roman" w:hAnsi="Times New Roman"/>
        </w:rPr>
        <w:t>a</w:t>
      </w:r>
      <w:r w:rsidR="00C2291B">
        <w:rPr>
          <w:rFonts w:ascii="Times New Roman" w:hAnsi="Times New Roman"/>
        </w:rPr>
        <w:t xml:space="preserve"> Vevő</w:t>
      </w:r>
      <w:r w:rsidRPr="00F97059">
        <w:rPr>
          <w:rFonts w:ascii="Times New Roman" w:hAnsi="Times New Roman"/>
        </w:rPr>
        <w:t xml:space="preserve"> ajánlatát minősítette nyertes </w:t>
      </w:r>
      <w:r w:rsidR="00C2291B">
        <w:rPr>
          <w:rFonts w:ascii="Times New Roman" w:hAnsi="Times New Roman"/>
        </w:rPr>
        <w:t>pályázatnak</w:t>
      </w:r>
      <w:r w:rsidRPr="00F97059">
        <w:rPr>
          <w:rFonts w:ascii="Times New Roman" w:hAnsi="Times New Roman"/>
        </w:rPr>
        <w:t>. A Felek ennek megfelelően a</w:t>
      </w:r>
      <w:r w:rsidR="00C2291B">
        <w:rPr>
          <w:rFonts w:ascii="Times New Roman" w:hAnsi="Times New Roman"/>
        </w:rPr>
        <w:t xml:space="preserve">z </w:t>
      </w:r>
      <w:r w:rsidRPr="00F97059">
        <w:rPr>
          <w:rFonts w:ascii="Times New Roman" w:hAnsi="Times New Roman"/>
        </w:rPr>
        <w:t>eljárás tárgyát képező áru(k) beszerzésére a</w:t>
      </w:r>
      <w:r w:rsidR="00C2291B">
        <w:rPr>
          <w:rFonts w:ascii="Times New Roman" w:hAnsi="Times New Roman"/>
        </w:rPr>
        <w:t xml:space="preserve"> pályázati </w:t>
      </w:r>
      <w:r w:rsidRPr="00F97059">
        <w:rPr>
          <w:rFonts w:ascii="Times New Roman" w:hAnsi="Times New Roman"/>
        </w:rPr>
        <w:t xml:space="preserve">felhívás és az azt kiegészítő </w:t>
      </w:r>
      <w:r w:rsidR="005051D5">
        <w:rPr>
          <w:rFonts w:ascii="Times New Roman" w:hAnsi="Times New Roman"/>
        </w:rPr>
        <w:t>pályázati</w:t>
      </w:r>
      <w:r w:rsidRPr="00F97059">
        <w:rPr>
          <w:rFonts w:ascii="Times New Roman" w:hAnsi="Times New Roman"/>
        </w:rPr>
        <w:t xml:space="preserve"> dokumentum [valamint a kiegészítő tájékoztatás, amennyiben releváns] tartalmára figyelemmel, azzal mindenben összhangban, továbbá különös tekintettel </w:t>
      </w:r>
      <w:r w:rsidRPr="00F97059">
        <w:rPr>
          <w:rFonts w:ascii="Times New Roman" w:hAnsi="Times New Roman"/>
          <w:i/>
        </w:rPr>
        <w:t xml:space="preserve">a Polgári Törvénykönyvről </w:t>
      </w:r>
      <w:r w:rsidRPr="00F97059">
        <w:rPr>
          <w:rFonts w:ascii="Times New Roman" w:hAnsi="Times New Roman"/>
        </w:rPr>
        <w:t>szóló</w:t>
      </w:r>
      <w:r w:rsidR="00331007">
        <w:rPr>
          <w:rFonts w:ascii="Times New Roman" w:hAnsi="Times New Roman"/>
        </w:rPr>
        <w:t xml:space="preserve"> </w:t>
      </w:r>
      <w:r w:rsidR="00466DD8">
        <w:rPr>
          <w:rFonts w:ascii="Times New Roman" w:hAnsi="Times New Roman"/>
        </w:rPr>
        <w:t>ajánlatkérő</w:t>
      </w:r>
      <w:r w:rsidRPr="00F97059">
        <w:rPr>
          <w:rFonts w:ascii="Times New Roman" w:hAnsi="Times New Roman"/>
        </w:rPr>
        <w:t xml:space="preserve"> </w:t>
      </w:r>
      <w:r w:rsidRPr="00F97059">
        <w:rPr>
          <w:rFonts w:ascii="Times New Roman" w:hAnsi="Times New Roman"/>
          <w:i/>
        </w:rPr>
        <w:t>2013. évi V. törvény</w:t>
      </w:r>
      <w:r w:rsidRPr="00F97059">
        <w:rPr>
          <w:rFonts w:ascii="Times New Roman" w:hAnsi="Times New Roman"/>
        </w:rPr>
        <w:t xml:space="preserve"> (Ptk.) foglalt előírásokra, az alábbi adásvételi szerződést kötik.</w:t>
      </w:r>
    </w:p>
    <w:p w14:paraId="7308C95B" w14:textId="77777777" w:rsidR="00B75FA2" w:rsidRPr="00F97059" w:rsidRDefault="00B75FA2" w:rsidP="00B75FA2">
      <w:pPr>
        <w:rPr>
          <w:rFonts w:ascii="Times New Roman" w:hAnsi="Times New Roman"/>
        </w:rPr>
      </w:pPr>
    </w:p>
    <w:p w14:paraId="332195D5" w14:textId="77777777" w:rsidR="00B75FA2" w:rsidRPr="00F97059" w:rsidRDefault="00B75FA2" w:rsidP="00B75FA2">
      <w:pPr>
        <w:numPr>
          <w:ilvl w:val="0"/>
          <w:numId w:val="38"/>
        </w:numPr>
        <w:ind w:hanging="360"/>
        <w:jc w:val="center"/>
        <w:rPr>
          <w:rFonts w:ascii="Times New Roman" w:hAnsi="Times New Roman"/>
          <w:b/>
        </w:rPr>
      </w:pPr>
      <w:r w:rsidRPr="00F97059">
        <w:rPr>
          <w:rFonts w:ascii="Times New Roman" w:hAnsi="Times New Roman"/>
          <w:b/>
        </w:rPr>
        <w:t>A szerződés tárgya</w:t>
      </w:r>
    </w:p>
    <w:p w14:paraId="2A7DDAD5" w14:textId="77777777" w:rsidR="00B75FA2" w:rsidRPr="00F97059" w:rsidRDefault="00B75FA2" w:rsidP="00B75FA2">
      <w:pPr>
        <w:rPr>
          <w:rFonts w:ascii="Times New Roman" w:hAnsi="Times New Roman"/>
        </w:rPr>
      </w:pPr>
    </w:p>
    <w:p w14:paraId="3940D7AD" w14:textId="77777777" w:rsidR="0026649C" w:rsidRDefault="00B75FA2" w:rsidP="00B75FA2">
      <w:pPr>
        <w:numPr>
          <w:ilvl w:val="0"/>
          <w:numId w:val="42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</w:t>
      </w:r>
      <w:r w:rsidR="00D46FC5">
        <w:rPr>
          <w:rFonts w:ascii="Times New Roman" w:hAnsi="Times New Roman"/>
        </w:rPr>
        <w:t>z Eladó eladja, a Vevő megveszi</w:t>
      </w:r>
      <w:r w:rsidRPr="00F97059">
        <w:rPr>
          <w:rFonts w:ascii="Times New Roman" w:hAnsi="Times New Roman"/>
        </w:rPr>
        <w:t xml:space="preserve"> Eladótól a jelen szerződés 1. sz. mellékletében felsorolt </w:t>
      </w:r>
      <w:r w:rsidR="00D46FC5">
        <w:rPr>
          <w:rFonts w:ascii="Times New Roman" w:hAnsi="Times New Roman"/>
        </w:rPr>
        <w:t>orvosi/diagnosztikai eszközöket, berendezéseket</w:t>
      </w:r>
      <w:r w:rsidRPr="00F97059">
        <w:rPr>
          <w:rFonts w:ascii="Times New Roman" w:hAnsi="Times New Roman"/>
        </w:rPr>
        <w:t xml:space="preserve"> a </w:t>
      </w:r>
      <w:r w:rsidR="00D46FC5">
        <w:rPr>
          <w:rFonts w:ascii="Times New Roman" w:hAnsi="Times New Roman"/>
        </w:rPr>
        <w:t>pályázati</w:t>
      </w:r>
      <w:r w:rsidRPr="00F97059">
        <w:rPr>
          <w:rFonts w:ascii="Times New Roman" w:hAnsi="Times New Roman"/>
        </w:rPr>
        <w:t xml:space="preserve"> eljárás iratanyagában meghatározott műszaki specifikációban, darabszámban</w:t>
      </w:r>
      <w:r w:rsidR="004B2B9C">
        <w:rPr>
          <w:rFonts w:ascii="Times New Roman" w:hAnsi="Times New Roman"/>
        </w:rPr>
        <w:t>.</w:t>
      </w:r>
    </w:p>
    <w:p w14:paraId="079EC777" w14:textId="04C397B1" w:rsidR="00B75FA2" w:rsidRDefault="00DC5A70" w:rsidP="00B75FA2">
      <w:pPr>
        <w:numPr>
          <w:ilvl w:val="0"/>
          <w:numId w:val="42"/>
        </w:numPr>
        <w:ind w:right="9" w:hanging="360"/>
        <w:jc w:val="both"/>
        <w:rPr>
          <w:rFonts w:ascii="Times New Roman" w:hAnsi="Times New Roman"/>
        </w:rPr>
      </w:pPr>
      <w:r w:rsidRPr="00575859">
        <w:rPr>
          <w:rFonts w:ascii="Times New Roman" w:hAnsi="Times New Roman"/>
        </w:rPr>
        <w:t xml:space="preserve">Vevő </w:t>
      </w:r>
      <w:r w:rsidR="0026649C" w:rsidRPr="00575859">
        <w:rPr>
          <w:rFonts w:ascii="Times New Roman" w:hAnsi="Times New Roman"/>
        </w:rPr>
        <w:t xml:space="preserve">jelen szerződés aláírásával </w:t>
      </w:r>
      <w:r w:rsidRPr="00575859">
        <w:rPr>
          <w:rFonts w:ascii="Times New Roman" w:hAnsi="Times New Roman"/>
        </w:rPr>
        <w:t>vállalja</w:t>
      </w:r>
      <w:r w:rsidR="0013249D" w:rsidRPr="00575859">
        <w:rPr>
          <w:rFonts w:ascii="Times New Roman" w:hAnsi="Times New Roman"/>
        </w:rPr>
        <w:t xml:space="preserve"> </w:t>
      </w:r>
      <w:r w:rsidR="00B75FA2" w:rsidRPr="00575859">
        <w:rPr>
          <w:rFonts w:ascii="Times New Roman" w:hAnsi="Times New Roman"/>
        </w:rPr>
        <w:t xml:space="preserve">valamennyi </w:t>
      </w:r>
      <w:r w:rsidR="0013249D" w:rsidRPr="00575859">
        <w:rPr>
          <w:rFonts w:ascii="Times New Roman" w:hAnsi="Times New Roman"/>
        </w:rPr>
        <w:t>eszköz leszerelését, csomagolását és elszállítását.</w:t>
      </w:r>
      <w:r w:rsidR="00B75FA2" w:rsidRPr="00575859">
        <w:rPr>
          <w:rFonts w:ascii="Times New Roman" w:hAnsi="Times New Roman"/>
        </w:rPr>
        <w:t xml:space="preserve"> </w:t>
      </w:r>
    </w:p>
    <w:p w14:paraId="5E9F0ABC" w14:textId="59E19A23" w:rsidR="00575859" w:rsidRPr="00575859" w:rsidRDefault="00575859" w:rsidP="00B75FA2">
      <w:pPr>
        <w:numPr>
          <w:ilvl w:val="0"/>
          <w:numId w:val="42"/>
        </w:numPr>
        <w:ind w:right="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575859">
        <w:rPr>
          <w:rFonts w:ascii="Times New Roman" w:hAnsi="Times New Roman"/>
        </w:rPr>
        <w:t>teljesítés helye, ahonnan az Eladó kizárólagos tulajdonában levő eszközök elszállításra kerülnek:</w:t>
      </w:r>
      <w:r w:rsidRPr="00B45FCA">
        <w:rPr>
          <w:rFonts w:ascii="Times New Roman" w:hAnsi="Times New Roman"/>
        </w:rPr>
        <w:t xml:space="preserve"> </w:t>
      </w:r>
      <w:r w:rsidRPr="00575859">
        <w:rPr>
          <w:rFonts w:ascii="Times New Roman" w:hAnsi="Times New Roman"/>
        </w:rPr>
        <w:t>Budai Egészségközpont, 1126 Budapest, Királyhágó u. 1-3.</w:t>
      </w:r>
    </w:p>
    <w:p w14:paraId="43F4CC1C" w14:textId="422FDE7E" w:rsidR="00B45FCA" w:rsidRPr="00B45FCA" w:rsidRDefault="00B45FCA" w:rsidP="00B75FA2">
      <w:pPr>
        <w:numPr>
          <w:ilvl w:val="0"/>
          <w:numId w:val="42"/>
        </w:numPr>
        <w:ind w:right="9" w:hanging="360"/>
        <w:jc w:val="both"/>
        <w:rPr>
          <w:rFonts w:ascii="Times New Roman" w:hAnsi="Times New Roman"/>
        </w:rPr>
      </w:pPr>
      <w:r w:rsidRPr="00B45FCA">
        <w:rPr>
          <w:rFonts w:ascii="Times New Roman" w:hAnsi="Times New Roman"/>
        </w:rPr>
        <w:t xml:space="preserve">Vevő vállalja, hogy az általa jelen szerződés keretében megvásárolt eszközöket megtekintett állapotban vásárolta meg, tudatában van arról, hogy az eszközök használt </w:t>
      </w:r>
      <w:r w:rsidR="00D741E3">
        <w:rPr>
          <w:rFonts w:ascii="Times New Roman" w:hAnsi="Times New Roman"/>
        </w:rPr>
        <w:t>állapotúak</w:t>
      </w:r>
      <w:r w:rsidRPr="00B45FCA">
        <w:rPr>
          <w:rFonts w:ascii="Times New Roman" w:hAnsi="Times New Roman"/>
        </w:rPr>
        <w:t>, és erre tekintettel az elszállítást követően semmilyen minőségi</w:t>
      </w:r>
      <w:r w:rsidR="004B2B9C">
        <w:rPr>
          <w:rFonts w:ascii="Times New Roman" w:hAnsi="Times New Roman"/>
        </w:rPr>
        <w:t>, szavatossági</w:t>
      </w:r>
      <w:r w:rsidRPr="00B45FCA">
        <w:rPr>
          <w:rFonts w:ascii="Times New Roman" w:hAnsi="Times New Roman"/>
        </w:rPr>
        <w:t xml:space="preserve"> kifogást nem emel Eladóval szemben</w:t>
      </w:r>
      <w:r w:rsidR="00E30713">
        <w:rPr>
          <w:rFonts w:ascii="Times New Roman" w:hAnsi="Times New Roman"/>
        </w:rPr>
        <w:t>, az Eladó kellékszavatosságot nem vállal</w:t>
      </w:r>
      <w:r w:rsidRPr="00B45FCA">
        <w:rPr>
          <w:rFonts w:ascii="Times New Roman" w:hAnsi="Times New Roman"/>
        </w:rPr>
        <w:t>.</w:t>
      </w:r>
    </w:p>
    <w:p w14:paraId="21471595" w14:textId="77777777" w:rsidR="00B75FA2" w:rsidRPr="00F97059" w:rsidRDefault="00B75FA2" w:rsidP="00B75FA2">
      <w:pPr>
        <w:ind w:right="9"/>
        <w:rPr>
          <w:rFonts w:ascii="Times New Roman" w:hAnsi="Times New Roman"/>
        </w:rPr>
      </w:pPr>
    </w:p>
    <w:p w14:paraId="3F13AC94" w14:textId="77777777" w:rsidR="00B75FA2" w:rsidRPr="00F97059" w:rsidRDefault="00B75FA2" w:rsidP="00B75FA2">
      <w:pPr>
        <w:numPr>
          <w:ilvl w:val="0"/>
          <w:numId w:val="38"/>
        </w:numPr>
        <w:ind w:hanging="360"/>
        <w:jc w:val="center"/>
        <w:rPr>
          <w:rFonts w:ascii="Times New Roman" w:hAnsi="Times New Roman"/>
          <w:b/>
        </w:rPr>
      </w:pPr>
      <w:r w:rsidRPr="00F97059">
        <w:rPr>
          <w:rFonts w:ascii="Times New Roman" w:hAnsi="Times New Roman"/>
          <w:b/>
        </w:rPr>
        <w:t>Az ellenérték</w:t>
      </w:r>
    </w:p>
    <w:p w14:paraId="70D06D20" w14:textId="77777777" w:rsidR="00B75FA2" w:rsidRPr="00F97059" w:rsidRDefault="00B75FA2" w:rsidP="00B75FA2">
      <w:pPr>
        <w:ind w:right="-2"/>
        <w:jc w:val="both"/>
        <w:rPr>
          <w:rFonts w:ascii="Times New Roman" w:hAnsi="Times New Roman"/>
        </w:rPr>
      </w:pPr>
    </w:p>
    <w:p w14:paraId="06F749C8" w14:textId="46CD8040" w:rsidR="00B75FA2" w:rsidRPr="00F97059" w:rsidRDefault="00B75FA2" w:rsidP="00B75FA2">
      <w:pPr>
        <w:numPr>
          <w:ilvl w:val="0"/>
          <w:numId w:val="43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Az eszköz ellenértékét – mely magában foglal valamennyi, a felhívásban, ill. jelen szerződésben rögzített kötelezettség ellátásának ellenértékét is </w:t>
      </w:r>
      <w:r w:rsidR="00FB078C">
        <w:rPr>
          <w:rFonts w:ascii="Times New Roman" w:hAnsi="Times New Roman"/>
        </w:rPr>
        <w:t xml:space="preserve">– </w:t>
      </w:r>
      <w:r w:rsidRPr="00F97059">
        <w:rPr>
          <w:rFonts w:ascii="Times New Roman" w:hAnsi="Times New Roman"/>
        </w:rPr>
        <w:t>a felek a</w:t>
      </w:r>
      <w:r w:rsidR="00D741E3">
        <w:rPr>
          <w:rFonts w:ascii="Times New Roman" w:hAnsi="Times New Roman"/>
        </w:rPr>
        <w:t xml:space="preserve"> Vevő</w:t>
      </w:r>
      <w:r w:rsidRPr="00F97059">
        <w:rPr>
          <w:rFonts w:ascii="Times New Roman" w:hAnsi="Times New Roman"/>
        </w:rPr>
        <w:t xml:space="preserve"> ajánlata alapján </w:t>
      </w:r>
      <w:r w:rsidRPr="00FB078C">
        <w:rPr>
          <w:rFonts w:ascii="Times New Roman" w:hAnsi="Times New Roman"/>
          <w:highlight w:val="yellow"/>
        </w:rPr>
        <w:t>… Ft + ÁFA, azaz (szöveggel) Ft + ÁFA</w:t>
      </w:r>
      <w:r w:rsidRPr="00F97059">
        <w:rPr>
          <w:rFonts w:ascii="Times New Roman" w:hAnsi="Times New Roman"/>
        </w:rPr>
        <w:t xml:space="preserve"> összegben állapítják meg. Az ÁFA mértékének jogszabályi változása esetén a vételár bruttó összege annak megfelelően automatikusan változik (nő vagy csökken).</w:t>
      </w:r>
    </w:p>
    <w:p w14:paraId="70FBBD29" w14:textId="77777777" w:rsidR="00E65B54" w:rsidRDefault="00E65B54" w:rsidP="00E65B54">
      <w:pPr>
        <w:numPr>
          <w:ilvl w:val="0"/>
          <w:numId w:val="43"/>
        </w:numPr>
        <w:ind w:hanging="360"/>
        <w:jc w:val="both"/>
        <w:rPr>
          <w:rFonts w:ascii="Times New Roman" w:hAnsi="Times New Roman"/>
        </w:rPr>
      </w:pPr>
      <w:r w:rsidRPr="00E65B54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Vevő </w:t>
      </w:r>
      <w:r w:rsidRPr="00E65B54">
        <w:rPr>
          <w:rFonts w:ascii="Times New Roman" w:hAnsi="Times New Roman"/>
        </w:rPr>
        <w:t xml:space="preserve">a teljes vételár 50%-át legkésőbb 2023. június 30-ig, </w:t>
      </w:r>
      <w:r>
        <w:rPr>
          <w:rFonts w:ascii="Times New Roman" w:hAnsi="Times New Roman"/>
        </w:rPr>
        <w:t>a</w:t>
      </w:r>
      <w:r w:rsidRPr="00E65B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vételár </w:t>
      </w:r>
      <w:r w:rsidRPr="00E65B54">
        <w:rPr>
          <w:rFonts w:ascii="Times New Roman" w:hAnsi="Times New Roman"/>
        </w:rPr>
        <w:t>fennmaradó 50%-át legkésőbb 2023. december 31-ig köteles megfizetni</w:t>
      </w:r>
      <w:r>
        <w:rPr>
          <w:rFonts w:ascii="Times New Roman" w:hAnsi="Times New Roman"/>
        </w:rPr>
        <w:t xml:space="preserve">. A Vevő a vételárat az előzőek szerinti részletekben átutalással köteles teljesíteni az Eladó által meghatározott bankszámlára. Az átutalás azon a napon minősül teljesítettnek, amikor az adott összeget az Eladó bankszámláján jóváírták. </w:t>
      </w:r>
    </w:p>
    <w:p w14:paraId="3D04C96B" w14:textId="77777777" w:rsidR="00EA13CB" w:rsidRDefault="00E65B54" w:rsidP="00A40E2B">
      <w:pPr>
        <w:numPr>
          <w:ilvl w:val="0"/>
          <w:numId w:val="43"/>
        </w:numPr>
        <w:ind w:right="9" w:hanging="360"/>
        <w:jc w:val="both"/>
        <w:rPr>
          <w:rFonts w:ascii="Times New Roman" w:hAnsi="Times New Roman"/>
        </w:rPr>
      </w:pPr>
      <w:r w:rsidRPr="00EA13CB">
        <w:rPr>
          <w:rFonts w:ascii="Times New Roman" w:hAnsi="Times New Roman"/>
        </w:rPr>
        <w:t xml:space="preserve">Az Eladó a fentiek szerinti vételárrészletekről a jogszabályoknak megfelelő számviteli bizonylatot </w:t>
      </w:r>
      <w:r w:rsidR="00EA13CB" w:rsidRPr="00EA13CB">
        <w:rPr>
          <w:rFonts w:ascii="Times New Roman" w:hAnsi="Times New Roman"/>
        </w:rPr>
        <w:t xml:space="preserve">(előlegbekérő, végszámla) </w:t>
      </w:r>
      <w:r w:rsidRPr="00EA13CB">
        <w:rPr>
          <w:rFonts w:ascii="Times New Roman" w:hAnsi="Times New Roman"/>
        </w:rPr>
        <w:t xml:space="preserve">állít ki </w:t>
      </w:r>
      <w:r w:rsidR="00EA13CB" w:rsidRPr="00EA13CB">
        <w:rPr>
          <w:rFonts w:ascii="Times New Roman" w:hAnsi="Times New Roman"/>
        </w:rPr>
        <w:t xml:space="preserve">és küld meg a Vevőnek </w:t>
      </w:r>
      <w:r w:rsidRPr="00EA13CB">
        <w:rPr>
          <w:rFonts w:ascii="Times New Roman" w:hAnsi="Times New Roman"/>
        </w:rPr>
        <w:t>a szerződés aláírását követő 15 napon belül. A számlázás pénzneme: HUF.</w:t>
      </w:r>
      <w:r w:rsidR="00EA13CB" w:rsidRPr="00EA13CB">
        <w:rPr>
          <w:rFonts w:ascii="Times New Roman" w:hAnsi="Times New Roman"/>
        </w:rPr>
        <w:t xml:space="preserve"> </w:t>
      </w:r>
    </w:p>
    <w:p w14:paraId="46090ECE" w14:textId="22D54B45" w:rsidR="00E65B54" w:rsidRPr="00EA13CB" w:rsidRDefault="00EA13CB" w:rsidP="00A40E2B">
      <w:pPr>
        <w:numPr>
          <w:ilvl w:val="0"/>
          <w:numId w:val="43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Amennyiben a Vevő a vételárat az esedékességet követő 8 napon belül egyszeri írásbeli felszólítás ellenére sem fizeti meg, az Eladó a Ptk. 6:155. §-a szerinti késedelmi kamatra jogosult</w:t>
      </w:r>
      <w:r>
        <w:rPr>
          <w:rFonts w:ascii="Times New Roman" w:hAnsi="Times New Roman"/>
        </w:rPr>
        <w:t>.</w:t>
      </w:r>
    </w:p>
    <w:p w14:paraId="57D63986" w14:textId="54BE011F" w:rsidR="00B75FA2" w:rsidRPr="006815DD" w:rsidRDefault="00E65B54" w:rsidP="006815DD">
      <w:pPr>
        <w:numPr>
          <w:ilvl w:val="0"/>
          <w:numId w:val="43"/>
        </w:numPr>
        <w:ind w:right="9" w:hanging="360"/>
        <w:jc w:val="both"/>
        <w:rPr>
          <w:rFonts w:ascii="Times New Roman" w:hAnsi="Times New Roman"/>
        </w:rPr>
      </w:pPr>
      <w:r w:rsidRPr="00E65B54">
        <w:rPr>
          <w:rFonts w:ascii="Times New Roman" w:hAnsi="Times New Roman"/>
        </w:rPr>
        <w:t xml:space="preserve"> </w:t>
      </w:r>
      <w:r w:rsidR="00D741E3">
        <w:rPr>
          <w:rFonts w:ascii="Times New Roman" w:hAnsi="Times New Roman"/>
        </w:rPr>
        <w:t>Jelen szerződés keretében megvásárolt</w:t>
      </w:r>
      <w:r w:rsidR="00B75FA2" w:rsidRPr="00F97059">
        <w:rPr>
          <w:rFonts w:ascii="Times New Roman" w:hAnsi="Times New Roman"/>
        </w:rPr>
        <w:t xml:space="preserve"> eszköz</w:t>
      </w:r>
      <w:r w:rsidR="00D741E3">
        <w:rPr>
          <w:rFonts w:ascii="Times New Roman" w:hAnsi="Times New Roman"/>
        </w:rPr>
        <w:t>ök</w:t>
      </w:r>
      <w:r w:rsidR="00B75FA2" w:rsidRPr="00F97059">
        <w:rPr>
          <w:rFonts w:ascii="Times New Roman" w:hAnsi="Times New Roman"/>
        </w:rPr>
        <w:t xml:space="preserve"> </w:t>
      </w:r>
      <w:r w:rsidR="002A2AF5">
        <w:rPr>
          <w:rFonts w:ascii="Times New Roman" w:hAnsi="Times New Roman"/>
        </w:rPr>
        <w:t xml:space="preserve">átadás-átvételének és </w:t>
      </w:r>
      <w:r w:rsidR="00057173">
        <w:rPr>
          <w:rFonts w:ascii="Times New Roman" w:hAnsi="Times New Roman"/>
        </w:rPr>
        <w:t>elszállításának</w:t>
      </w:r>
      <w:r w:rsidR="00B75FA2" w:rsidRPr="00F97059">
        <w:rPr>
          <w:rFonts w:ascii="Times New Roman" w:hAnsi="Times New Roman"/>
        </w:rPr>
        <w:t xml:space="preserve"> feltétele, hogy a</w:t>
      </w:r>
      <w:r w:rsidR="0049746D">
        <w:rPr>
          <w:rFonts w:ascii="Times New Roman" w:hAnsi="Times New Roman"/>
        </w:rPr>
        <w:t xml:space="preserve"> Vevő az eszközök ellenértéké</w:t>
      </w:r>
      <w:r>
        <w:rPr>
          <w:rFonts w:ascii="Times New Roman" w:hAnsi="Times New Roman"/>
        </w:rPr>
        <w:t>nek 50 %-t</w:t>
      </w:r>
      <w:r w:rsidR="0049746D">
        <w:rPr>
          <w:rFonts w:ascii="Times New Roman" w:hAnsi="Times New Roman"/>
        </w:rPr>
        <w:t xml:space="preserve"> az Eladó bankszámlájára hiánytalanul </w:t>
      </w:r>
      <w:r>
        <w:rPr>
          <w:rFonts w:ascii="Times New Roman" w:hAnsi="Times New Roman"/>
        </w:rPr>
        <w:t xml:space="preserve">és határidőben </w:t>
      </w:r>
      <w:r w:rsidR="0049746D">
        <w:rPr>
          <w:rFonts w:ascii="Times New Roman" w:hAnsi="Times New Roman"/>
        </w:rPr>
        <w:t>megfizette</w:t>
      </w:r>
      <w:r w:rsidR="00057173">
        <w:rPr>
          <w:rFonts w:ascii="Times New Roman" w:hAnsi="Times New Roman"/>
        </w:rPr>
        <w:t>. A</w:t>
      </w:r>
      <w:r>
        <w:rPr>
          <w:rFonts w:ascii="Times New Roman" w:hAnsi="Times New Roman"/>
        </w:rPr>
        <w:t xml:space="preserve"> vételár 50 %-ának </w:t>
      </w:r>
      <w:r w:rsidR="00057173">
        <w:rPr>
          <w:rFonts w:ascii="Times New Roman" w:hAnsi="Times New Roman"/>
        </w:rPr>
        <w:t>átutalás</w:t>
      </w:r>
      <w:r w:rsidR="00A3347B">
        <w:rPr>
          <w:rFonts w:ascii="Times New Roman" w:hAnsi="Times New Roman"/>
        </w:rPr>
        <w:t>á</w:t>
      </w:r>
      <w:r w:rsidR="00057173">
        <w:rPr>
          <w:rFonts w:ascii="Times New Roman" w:hAnsi="Times New Roman"/>
        </w:rPr>
        <w:t>t követően</w:t>
      </w:r>
      <w:r w:rsidR="00D741E3">
        <w:rPr>
          <w:rFonts w:ascii="Times New Roman" w:hAnsi="Times New Roman"/>
        </w:rPr>
        <w:t xml:space="preserve"> az Eladó </w:t>
      </w:r>
      <w:r w:rsidR="006815DD">
        <w:rPr>
          <w:rFonts w:ascii="Times New Roman" w:hAnsi="Times New Roman"/>
        </w:rPr>
        <w:t>a Vevővel egyeztetett</w:t>
      </w:r>
      <w:r w:rsidR="00D741E3">
        <w:rPr>
          <w:rFonts w:ascii="Times New Roman" w:hAnsi="Times New Roman"/>
        </w:rPr>
        <w:t xml:space="preserve"> időpontban </w:t>
      </w:r>
      <w:r w:rsidR="00057173">
        <w:rPr>
          <w:rFonts w:ascii="Times New Roman" w:hAnsi="Times New Roman"/>
        </w:rPr>
        <w:t xml:space="preserve">köteles az eszközöket </w:t>
      </w:r>
      <w:r w:rsidR="00B75FA2" w:rsidRPr="00F97059">
        <w:rPr>
          <w:rFonts w:ascii="Times New Roman" w:hAnsi="Times New Roman"/>
        </w:rPr>
        <w:t>hián</w:t>
      </w:r>
      <w:r w:rsidR="00A3347B">
        <w:rPr>
          <w:rFonts w:ascii="Times New Roman" w:hAnsi="Times New Roman"/>
        </w:rPr>
        <w:t>ytalanul</w:t>
      </w:r>
      <w:r w:rsidR="00B75FA2" w:rsidRPr="00F97059">
        <w:rPr>
          <w:rFonts w:ascii="Times New Roman" w:hAnsi="Times New Roman"/>
        </w:rPr>
        <w:t xml:space="preserve"> </w:t>
      </w:r>
      <w:r w:rsidR="00057173">
        <w:rPr>
          <w:rFonts w:ascii="Times New Roman" w:hAnsi="Times New Roman"/>
        </w:rPr>
        <w:t xml:space="preserve">átadni </w:t>
      </w:r>
      <w:r w:rsidR="00B75FA2" w:rsidRPr="00F97059">
        <w:rPr>
          <w:rFonts w:ascii="Times New Roman" w:hAnsi="Times New Roman"/>
        </w:rPr>
        <w:t xml:space="preserve">a Vevő </w:t>
      </w:r>
      <w:r w:rsidR="00D741E3">
        <w:rPr>
          <w:rFonts w:ascii="Times New Roman" w:hAnsi="Times New Roman"/>
        </w:rPr>
        <w:t xml:space="preserve">részére, </w:t>
      </w:r>
      <w:r w:rsidR="00057173">
        <w:rPr>
          <w:rFonts w:ascii="Times New Roman" w:hAnsi="Times New Roman"/>
        </w:rPr>
        <w:t xml:space="preserve">valamint </w:t>
      </w:r>
      <w:r w:rsidR="00D741E3">
        <w:rPr>
          <w:rFonts w:ascii="Times New Roman" w:hAnsi="Times New Roman"/>
        </w:rPr>
        <w:t>az elszállítás feltételei</w:t>
      </w:r>
      <w:r w:rsidR="00057173">
        <w:rPr>
          <w:rFonts w:ascii="Times New Roman" w:hAnsi="Times New Roman"/>
        </w:rPr>
        <w:t xml:space="preserve">t köteles biztosítani. </w:t>
      </w:r>
    </w:p>
    <w:p w14:paraId="462977A3" w14:textId="7BAFD041" w:rsidR="00B75FA2" w:rsidRPr="00F97059" w:rsidRDefault="00B75FA2" w:rsidP="00EA13CB">
      <w:pPr>
        <w:ind w:right="9"/>
        <w:jc w:val="both"/>
        <w:rPr>
          <w:rFonts w:ascii="Times New Roman" w:hAnsi="Times New Roman"/>
        </w:rPr>
      </w:pPr>
    </w:p>
    <w:p w14:paraId="3FDF7398" w14:textId="77777777" w:rsidR="00B75FA2" w:rsidRPr="00F97059" w:rsidRDefault="00B75FA2" w:rsidP="00B75FA2">
      <w:pPr>
        <w:ind w:right="-2"/>
        <w:rPr>
          <w:rFonts w:ascii="Times New Roman" w:hAnsi="Times New Roman"/>
        </w:rPr>
      </w:pPr>
    </w:p>
    <w:p w14:paraId="7A625DB7" w14:textId="77777777" w:rsidR="00B75FA2" w:rsidRPr="00F97059" w:rsidRDefault="00B75FA2" w:rsidP="00B75FA2">
      <w:pPr>
        <w:numPr>
          <w:ilvl w:val="0"/>
          <w:numId w:val="38"/>
        </w:numPr>
        <w:ind w:hanging="360"/>
        <w:jc w:val="center"/>
        <w:rPr>
          <w:rFonts w:ascii="Times New Roman" w:hAnsi="Times New Roman"/>
          <w:b/>
        </w:rPr>
      </w:pPr>
      <w:r w:rsidRPr="00F97059">
        <w:rPr>
          <w:rFonts w:ascii="Times New Roman" w:hAnsi="Times New Roman"/>
          <w:b/>
        </w:rPr>
        <w:t>A szerződés tartalma</w:t>
      </w:r>
    </w:p>
    <w:p w14:paraId="2AB22AF8" w14:textId="77777777" w:rsidR="00B75FA2" w:rsidRPr="00F97059" w:rsidRDefault="00B75FA2" w:rsidP="00B75FA2">
      <w:pPr>
        <w:ind w:right="-2"/>
        <w:rPr>
          <w:rFonts w:ascii="Times New Roman" w:hAnsi="Times New Roman"/>
        </w:rPr>
      </w:pPr>
    </w:p>
    <w:p w14:paraId="10273EBE" w14:textId="29255292" w:rsidR="00B75FA2" w:rsidRPr="00F97059" w:rsidRDefault="00B75FA2" w:rsidP="00B75FA2">
      <w:pPr>
        <w:numPr>
          <w:ilvl w:val="0"/>
          <w:numId w:val="35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Eladó a szerződés tárgyát</w:t>
      </w:r>
      <w:r w:rsidR="00675BC4">
        <w:rPr>
          <w:rFonts w:ascii="Times New Roman" w:hAnsi="Times New Roman"/>
        </w:rPr>
        <w:t xml:space="preserve"> képező eszközök átadás-átvételét </w:t>
      </w:r>
      <w:r w:rsidR="00BA7DE0">
        <w:rPr>
          <w:rFonts w:ascii="Times New Roman" w:hAnsi="Times New Roman"/>
        </w:rPr>
        <w:t>a</w:t>
      </w:r>
      <w:r w:rsidR="00115E56">
        <w:rPr>
          <w:rFonts w:ascii="Times New Roman" w:hAnsi="Times New Roman"/>
        </w:rPr>
        <w:t xml:space="preserve"> vételár </w:t>
      </w:r>
      <w:r w:rsidR="00EA13CB">
        <w:rPr>
          <w:rFonts w:ascii="Times New Roman" w:hAnsi="Times New Roman"/>
        </w:rPr>
        <w:t xml:space="preserve">50 %-ának </w:t>
      </w:r>
      <w:r w:rsidR="00115E56">
        <w:rPr>
          <w:rFonts w:ascii="Times New Roman" w:hAnsi="Times New Roman"/>
        </w:rPr>
        <w:t>megfizetését</w:t>
      </w:r>
      <w:r w:rsidR="00675BC4">
        <w:rPr>
          <w:rFonts w:ascii="Times New Roman" w:hAnsi="Times New Roman"/>
        </w:rPr>
        <w:t xml:space="preserve"> követő 15 napon belül </w:t>
      </w:r>
      <w:r w:rsidR="00BA7DE0">
        <w:rPr>
          <w:rFonts w:ascii="Times New Roman" w:hAnsi="Times New Roman"/>
        </w:rPr>
        <w:t xml:space="preserve">köteles </w:t>
      </w:r>
      <w:r w:rsidR="00675BC4">
        <w:rPr>
          <w:rFonts w:ascii="Times New Roman" w:hAnsi="Times New Roman"/>
        </w:rPr>
        <w:t xml:space="preserve">biztosítani. Vevő köteles jelen szerződés </w:t>
      </w:r>
      <w:r w:rsidR="00675BC4" w:rsidRPr="00F97059">
        <w:rPr>
          <w:rFonts w:ascii="Times New Roman" w:hAnsi="Times New Roman"/>
        </w:rPr>
        <w:t>tárgyát</w:t>
      </w:r>
      <w:r w:rsidR="00675BC4">
        <w:rPr>
          <w:rFonts w:ascii="Times New Roman" w:hAnsi="Times New Roman"/>
        </w:rPr>
        <w:t xml:space="preserve"> képező eszközök elszállításá</w:t>
      </w:r>
      <w:r w:rsidR="00115E56">
        <w:rPr>
          <w:rFonts w:ascii="Times New Roman" w:hAnsi="Times New Roman"/>
        </w:rPr>
        <w:t>ról</w:t>
      </w:r>
      <w:r w:rsidR="00675BC4">
        <w:rPr>
          <w:rFonts w:ascii="Times New Roman" w:hAnsi="Times New Roman"/>
        </w:rPr>
        <w:t xml:space="preserve">, Eladóval történt egyeztetést követően, de legkésőbb </w:t>
      </w:r>
      <w:r w:rsidR="00BA7DE0">
        <w:rPr>
          <w:rFonts w:ascii="Times New Roman" w:hAnsi="Times New Roman"/>
        </w:rPr>
        <w:t>az átutalást</w:t>
      </w:r>
      <w:r w:rsidR="00675BC4">
        <w:rPr>
          <w:rFonts w:ascii="Times New Roman" w:hAnsi="Times New Roman"/>
        </w:rPr>
        <w:t xml:space="preserve"> követő </w:t>
      </w:r>
      <w:r w:rsidR="00BA7DE0">
        <w:rPr>
          <w:rFonts w:ascii="Times New Roman" w:hAnsi="Times New Roman"/>
        </w:rPr>
        <w:t>20</w:t>
      </w:r>
      <w:r w:rsidR="00675BC4">
        <w:rPr>
          <w:rFonts w:ascii="Times New Roman" w:hAnsi="Times New Roman"/>
        </w:rPr>
        <w:t xml:space="preserve"> napon belül </w:t>
      </w:r>
      <w:r w:rsidR="00115E56">
        <w:rPr>
          <w:rFonts w:ascii="Times New Roman" w:hAnsi="Times New Roman"/>
        </w:rPr>
        <w:t>gondoskodnia</w:t>
      </w:r>
      <w:r w:rsidR="00675BC4">
        <w:rPr>
          <w:rFonts w:ascii="Times New Roman" w:hAnsi="Times New Roman"/>
        </w:rPr>
        <w:t xml:space="preserve">. Eladó az átadás-átvétel során az eszközöket </w:t>
      </w:r>
      <w:r w:rsidRPr="00F97059">
        <w:rPr>
          <w:rFonts w:ascii="Times New Roman" w:hAnsi="Times New Roman"/>
        </w:rPr>
        <w:t>a szükséges okiratokkal</w:t>
      </w:r>
      <w:r w:rsidR="00675BC4">
        <w:rPr>
          <w:rFonts w:ascii="Times New Roman" w:hAnsi="Times New Roman"/>
        </w:rPr>
        <w:t>, dokumentumokkal</w:t>
      </w:r>
      <w:r w:rsidRPr="00F97059">
        <w:rPr>
          <w:rFonts w:ascii="Times New Roman" w:hAnsi="Times New Roman"/>
        </w:rPr>
        <w:t xml:space="preserve"> ellátva köteles a Vevőnek átadni.</w:t>
      </w:r>
    </w:p>
    <w:p w14:paraId="4C9EBFE9" w14:textId="77777777" w:rsidR="00B75FA2" w:rsidRPr="00F97059" w:rsidRDefault="00B75FA2" w:rsidP="00B75FA2">
      <w:pPr>
        <w:numPr>
          <w:ilvl w:val="0"/>
          <w:numId w:val="35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Az átadás-átvétel időpontjáról a Vevőt köteles az Eladó legalább 5 nappal korábban </w:t>
      </w:r>
      <w:r w:rsidR="005E58FE">
        <w:rPr>
          <w:rFonts w:ascii="Times New Roman" w:hAnsi="Times New Roman"/>
        </w:rPr>
        <w:t xml:space="preserve">írásban </w:t>
      </w:r>
      <w:r w:rsidRPr="00F97059">
        <w:rPr>
          <w:rFonts w:ascii="Times New Roman" w:hAnsi="Times New Roman"/>
        </w:rPr>
        <w:t>értesíteni.</w:t>
      </w:r>
    </w:p>
    <w:p w14:paraId="01353307" w14:textId="77777777" w:rsidR="00B75FA2" w:rsidRPr="00F97059" w:rsidRDefault="005E58FE" w:rsidP="00B75FA2">
      <w:pPr>
        <w:numPr>
          <w:ilvl w:val="0"/>
          <w:numId w:val="35"/>
        </w:numPr>
        <w:ind w:right="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Felek</w:t>
      </w:r>
      <w:r w:rsidR="00B75FA2" w:rsidRPr="00F97059">
        <w:rPr>
          <w:rFonts w:ascii="Times New Roman" w:hAnsi="Times New Roman"/>
        </w:rPr>
        <w:t xml:space="preserve"> kijelenti</w:t>
      </w:r>
      <w:r>
        <w:rPr>
          <w:rFonts w:ascii="Times New Roman" w:hAnsi="Times New Roman"/>
        </w:rPr>
        <w:t>k</w:t>
      </w:r>
      <w:r w:rsidR="00B75FA2" w:rsidRPr="00F97059">
        <w:rPr>
          <w:rFonts w:ascii="Times New Roman" w:hAnsi="Times New Roman"/>
        </w:rPr>
        <w:t>, hogy tudomás</w:t>
      </w:r>
      <w:r>
        <w:rPr>
          <w:rFonts w:ascii="Times New Roman" w:hAnsi="Times New Roman"/>
        </w:rPr>
        <w:t>uk</w:t>
      </w:r>
      <w:r w:rsidR="00B75FA2" w:rsidRPr="00F97059">
        <w:rPr>
          <w:rFonts w:ascii="Times New Roman" w:hAnsi="Times New Roman"/>
        </w:rPr>
        <w:t xml:space="preserve"> van arról, hogy </w:t>
      </w:r>
      <w:r w:rsidR="00B75FA2" w:rsidRPr="007B376B">
        <w:rPr>
          <w:rFonts w:ascii="Times New Roman" w:hAnsi="Times New Roman"/>
        </w:rPr>
        <w:t>működő egészségügyi intézmény területén kell teljesítenie</w:t>
      </w:r>
      <w:r w:rsidRPr="007B376B">
        <w:rPr>
          <w:rFonts w:ascii="Times New Roman" w:hAnsi="Times New Roman"/>
        </w:rPr>
        <w:t xml:space="preserve"> az átadás-átvételt és elszállítást</w:t>
      </w:r>
      <w:r w:rsidR="00B75FA2" w:rsidRPr="007B376B">
        <w:rPr>
          <w:rFonts w:ascii="Times New Roman" w:hAnsi="Times New Roman"/>
        </w:rPr>
        <w:t>,</w:t>
      </w:r>
      <w:r w:rsidR="00B75FA2" w:rsidRPr="00F97059">
        <w:rPr>
          <w:rFonts w:ascii="Times New Roman" w:hAnsi="Times New Roman"/>
        </w:rPr>
        <w:t xml:space="preserve"> így kijelenti</w:t>
      </w:r>
      <w:r>
        <w:rPr>
          <w:rFonts w:ascii="Times New Roman" w:hAnsi="Times New Roman"/>
        </w:rPr>
        <w:t>k</w:t>
      </w:r>
      <w:r w:rsidR="00B75FA2" w:rsidRPr="00F97059">
        <w:rPr>
          <w:rFonts w:ascii="Times New Roman" w:hAnsi="Times New Roman"/>
        </w:rPr>
        <w:t>, hogy a teljesítést az intézmény rendjét a lehető legkevésbé zavaró módon, a tevékenységet a szükséghez képest nem zavarva végzi</w:t>
      </w:r>
      <w:r>
        <w:rPr>
          <w:rFonts w:ascii="Times New Roman" w:hAnsi="Times New Roman"/>
        </w:rPr>
        <w:t>k</w:t>
      </w:r>
      <w:r w:rsidR="00B75FA2" w:rsidRPr="00F97059">
        <w:rPr>
          <w:rFonts w:ascii="Times New Roman" w:hAnsi="Times New Roman"/>
        </w:rPr>
        <w:t>. Bármilyen munkavégzés (ide értve a</w:t>
      </w:r>
      <w:r w:rsidR="003F65B1">
        <w:rPr>
          <w:rFonts w:ascii="Times New Roman" w:hAnsi="Times New Roman"/>
        </w:rPr>
        <w:t>z</w:t>
      </w:r>
      <w:r w:rsidR="00B75FA2" w:rsidRPr="00F97059">
        <w:rPr>
          <w:rFonts w:ascii="Times New Roman" w:hAnsi="Times New Roman"/>
        </w:rPr>
        <w:t xml:space="preserve"> </w:t>
      </w:r>
      <w:r w:rsidR="003F65B1">
        <w:rPr>
          <w:rFonts w:ascii="Times New Roman" w:hAnsi="Times New Roman"/>
        </w:rPr>
        <w:t>el</w:t>
      </w:r>
      <w:r w:rsidR="00B75FA2" w:rsidRPr="00F97059">
        <w:rPr>
          <w:rFonts w:ascii="Times New Roman" w:hAnsi="Times New Roman"/>
        </w:rPr>
        <w:t>szállítást is) az intézményben kizárólag 8-17 óra között történhet.</w:t>
      </w:r>
    </w:p>
    <w:p w14:paraId="70F33DCD" w14:textId="77777777" w:rsidR="00B75FA2" w:rsidRPr="00F97059" w:rsidRDefault="00B75FA2" w:rsidP="00B75FA2">
      <w:pPr>
        <w:numPr>
          <w:ilvl w:val="0"/>
          <w:numId w:val="35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Az Eladó</w:t>
      </w:r>
      <w:r w:rsidR="0034411A">
        <w:rPr>
          <w:rFonts w:ascii="Times New Roman" w:hAnsi="Times New Roman"/>
        </w:rPr>
        <w:t xml:space="preserve"> és Vevő átadás-átvételi illetve szállítási</w:t>
      </w:r>
      <w:r w:rsidRPr="00F97059">
        <w:rPr>
          <w:rFonts w:ascii="Times New Roman" w:hAnsi="Times New Roman"/>
        </w:rPr>
        <w:t xml:space="preserve"> tevékenysége </w:t>
      </w:r>
      <w:r w:rsidRPr="0034411A">
        <w:rPr>
          <w:rFonts w:ascii="Times New Roman" w:hAnsi="Times New Roman"/>
        </w:rPr>
        <w:t>a betegek nyugalmát nem zavarhatja.</w:t>
      </w:r>
    </w:p>
    <w:p w14:paraId="3E96CC66" w14:textId="77777777" w:rsidR="00B75FA2" w:rsidRPr="00F97059" w:rsidRDefault="00B75FA2" w:rsidP="00B75FA2">
      <w:pPr>
        <w:numPr>
          <w:ilvl w:val="0"/>
          <w:numId w:val="35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A </w:t>
      </w:r>
      <w:r w:rsidR="0083596A">
        <w:rPr>
          <w:rFonts w:ascii="Times New Roman" w:hAnsi="Times New Roman"/>
        </w:rPr>
        <w:t>Vevőnek</w:t>
      </w:r>
      <w:r w:rsidRPr="00F97059">
        <w:rPr>
          <w:rFonts w:ascii="Times New Roman" w:hAnsi="Times New Roman"/>
        </w:rPr>
        <w:t xml:space="preserve"> saját megfelelő fuvareszközön k</w:t>
      </w:r>
      <w:r w:rsidR="0083596A">
        <w:rPr>
          <w:rFonts w:ascii="Times New Roman" w:hAnsi="Times New Roman"/>
        </w:rPr>
        <w:t>ell</w:t>
      </w:r>
      <w:r w:rsidRPr="00F97059">
        <w:rPr>
          <w:rFonts w:ascii="Times New Roman" w:hAnsi="Times New Roman"/>
        </w:rPr>
        <w:t xml:space="preserve"> biztosítani az eszköznek a teljesítés helyér</w:t>
      </w:r>
      <w:r w:rsidR="0083596A">
        <w:rPr>
          <w:rFonts w:ascii="Times New Roman" w:hAnsi="Times New Roman"/>
        </w:rPr>
        <w:t>ől</w:t>
      </w:r>
      <w:r w:rsidRPr="00F97059">
        <w:rPr>
          <w:rFonts w:ascii="Times New Roman" w:hAnsi="Times New Roman"/>
        </w:rPr>
        <w:t xml:space="preserve"> történő </w:t>
      </w:r>
      <w:r w:rsidR="0083596A">
        <w:rPr>
          <w:rFonts w:ascii="Times New Roman" w:hAnsi="Times New Roman"/>
        </w:rPr>
        <w:t>el</w:t>
      </w:r>
      <w:r w:rsidRPr="00F97059">
        <w:rPr>
          <w:rFonts w:ascii="Times New Roman" w:hAnsi="Times New Roman"/>
        </w:rPr>
        <w:t xml:space="preserve">szállítását. A </w:t>
      </w:r>
      <w:r w:rsidR="009F576A">
        <w:rPr>
          <w:rFonts w:ascii="Times New Roman" w:hAnsi="Times New Roman"/>
        </w:rPr>
        <w:t xml:space="preserve">Vevőnek az eszközök </w:t>
      </w:r>
      <w:r w:rsidRPr="00F97059">
        <w:rPr>
          <w:rFonts w:ascii="Times New Roman" w:hAnsi="Times New Roman"/>
        </w:rPr>
        <w:t>szállítás</w:t>
      </w:r>
      <w:r w:rsidR="009F576A">
        <w:rPr>
          <w:rFonts w:ascii="Times New Roman" w:hAnsi="Times New Roman"/>
        </w:rPr>
        <w:t xml:space="preserve">a során úgy kell eljárnia, </w:t>
      </w:r>
      <w:r w:rsidRPr="00F97059">
        <w:rPr>
          <w:rFonts w:ascii="Times New Roman" w:hAnsi="Times New Roman"/>
        </w:rPr>
        <w:t>hogy az eszköz ne sérülj</w:t>
      </w:r>
      <w:r w:rsidR="00E57FA0" w:rsidRPr="00F97059">
        <w:rPr>
          <w:rFonts w:ascii="Times New Roman" w:hAnsi="Times New Roman"/>
        </w:rPr>
        <w:t>ön</w:t>
      </w:r>
      <w:r w:rsidRPr="00F97059">
        <w:rPr>
          <w:rFonts w:ascii="Times New Roman" w:hAnsi="Times New Roman"/>
        </w:rPr>
        <w:t>, a jogszabályoknak, szabványoknak mindenben megfeleljen. A</w:t>
      </w:r>
      <w:r w:rsidR="009F576A">
        <w:rPr>
          <w:rFonts w:ascii="Times New Roman" w:hAnsi="Times New Roman"/>
        </w:rPr>
        <w:t xml:space="preserve">z eszközök </w:t>
      </w:r>
      <w:r w:rsidR="007B376B">
        <w:rPr>
          <w:rFonts w:ascii="Times New Roman" w:hAnsi="Times New Roman"/>
        </w:rPr>
        <w:t xml:space="preserve">leszerelése, </w:t>
      </w:r>
      <w:r w:rsidR="009F576A">
        <w:rPr>
          <w:rFonts w:ascii="Times New Roman" w:hAnsi="Times New Roman"/>
        </w:rPr>
        <w:t xml:space="preserve">csomagolása </w:t>
      </w:r>
      <w:r w:rsidRPr="00F97059">
        <w:rPr>
          <w:rFonts w:ascii="Times New Roman" w:hAnsi="Times New Roman"/>
        </w:rPr>
        <w:t>és a tel</w:t>
      </w:r>
      <w:r w:rsidR="009F576A">
        <w:rPr>
          <w:rFonts w:ascii="Times New Roman" w:hAnsi="Times New Roman"/>
        </w:rPr>
        <w:t>jesítési helyről</w:t>
      </w:r>
      <w:r w:rsidRPr="00F97059">
        <w:rPr>
          <w:rFonts w:ascii="Times New Roman" w:hAnsi="Times New Roman"/>
        </w:rPr>
        <w:t xml:space="preserve"> történő </w:t>
      </w:r>
      <w:r w:rsidR="009F576A">
        <w:rPr>
          <w:rFonts w:ascii="Times New Roman" w:hAnsi="Times New Roman"/>
        </w:rPr>
        <w:t>el</w:t>
      </w:r>
      <w:r w:rsidRPr="00F97059">
        <w:rPr>
          <w:rFonts w:ascii="Times New Roman" w:hAnsi="Times New Roman"/>
        </w:rPr>
        <w:t>szállítás a</w:t>
      </w:r>
      <w:r w:rsidR="007B376B">
        <w:rPr>
          <w:rFonts w:ascii="Times New Roman" w:hAnsi="Times New Roman"/>
        </w:rPr>
        <w:t xml:space="preserve"> Vevő</w:t>
      </w:r>
      <w:r w:rsidRPr="00F97059">
        <w:rPr>
          <w:rFonts w:ascii="Times New Roman" w:hAnsi="Times New Roman"/>
        </w:rPr>
        <w:t xml:space="preserve"> kötelezettsége. </w:t>
      </w:r>
      <w:r w:rsidR="007B376B">
        <w:rPr>
          <w:rFonts w:ascii="Times New Roman" w:hAnsi="Times New Roman"/>
        </w:rPr>
        <w:t>Vevő</w:t>
      </w:r>
      <w:r w:rsidRPr="00F97059">
        <w:rPr>
          <w:rFonts w:ascii="Times New Roman" w:hAnsi="Times New Roman"/>
        </w:rPr>
        <w:t xml:space="preserve"> köteles a</w:t>
      </w:r>
      <w:r w:rsidR="009F576A">
        <w:rPr>
          <w:rFonts w:ascii="Times New Roman" w:hAnsi="Times New Roman"/>
        </w:rPr>
        <w:t xml:space="preserve">z elszállításhoz </w:t>
      </w:r>
      <w:r w:rsidRPr="00F97059">
        <w:rPr>
          <w:rFonts w:ascii="Times New Roman" w:hAnsi="Times New Roman"/>
        </w:rPr>
        <w:t>a megfelelő személyi, ill. tárgyi feltételeket biztosítani.</w:t>
      </w:r>
      <w:r w:rsidR="009F576A">
        <w:rPr>
          <w:rFonts w:ascii="Times New Roman" w:hAnsi="Times New Roman"/>
        </w:rPr>
        <w:t xml:space="preserve"> A szállítás során keletkezett károkért az Eladó semmilyen módon sem felelős, ezekért kizárólagosan a Vevő köteles helyt állni.</w:t>
      </w:r>
    </w:p>
    <w:p w14:paraId="3A2C2BDD" w14:textId="77777777" w:rsidR="002F0FF2" w:rsidRDefault="00B75FA2" w:rsidP="006441DA">
      <w:pPr>
        <w:numPr>
          <w:ilvl w:val="0"/>
          <w:numId w:val="35"/>
        </w:numPr>
        <w:ind w:right="9" w:hanging="360"/>
        <w:jc w:val="both"/>
        <w:rPr>
          <w:rFonts w:ascii="Times New Roman" w:hAnsi="Times New Roman"/>
        </w:rPr>
      </w:pPr>
      <w:r w:rsidRPr="002F0FF2">
        <w:rPr>
          <w:rFonts w:ascii="Times New Roman" w:hAnsi="Times New Roman"/>
        </w:rPr>
        <w:lastRenderedPageBreak/>
        <w:t>Az átadás-átvétel időpontjában a felek közösen ellenőrzik az eszköz szemmel látható tulajdonágait</w:t>
      </w:r>
      <w:r w:rsidR="002F0FF2">
        <w:rPr>
          <w:rFonts w:ascii="Times New Roman" w:hAnsi="Times New Roman"/>
        </w:rPr>
        <w:t>. Vevő tudomással van arról, hogy az eszközöket használt állapotban veszi meg, ezzel kapcsolatban a későbbiekben semmilyen minőségi</w:t>
      </w:r>
      <w:r w:rsidR="007B376B">
        <w:rPr>
          <w:rFonts w:ascii="Times New Roman" w:hAnsi="Times New Roman"/>
        </w:rPr>
        <w:t xml:space="preserve">, szavatossági </w:t>
      </w:r>
      <w:r w:rsidR="002F0FF2">
        <w:rPr>
          <w:rFonts w:ascii="Times New Roman" w:hAnsi="Times New Roman"/>
        </w:rPr>
        <w:t>kifogást nem emelhet.</w:t>
      </w:r>
    </w:p>
    <w:p w14:paraId="4B9B89B6" w14:textId="399A0865" w:rsidR="00B75FA2" w:rsidRPr="00F97059" w:rsidRDefault="00B75FA2" w:rsidP="00B75FA2">
      <w:pPr>
        <w:numPr>
          <w:ilvl w:val="0"/>
          <w:numId w:val="35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Az átadás-átvétel során az Eladó átadja az eszköz használati útmutató</w:t>
      </w:r>
      <w:r w:rsidR="00ED2F07" w:rsidRPr="00F97059">
        <w:rPr>
          <w:rFonts w:ascii="Times New Roman" w:hAnsi="Times New Roman"/>
        </w:rPr>
        <w:t>ját</w:t>
      </w:r>
      <w:r w:rsidRPr="00F97059">
        <w:rPr>
          <w:rFonts w:ascii="Times New Roman" w:hAnsi="Times New Roman"/>
        </w:rPr>
        <w:t>, jótállási jegy</w:t>
      </w:r>
      <w:r w:rsidR="00ED2F07" w:rsidRPr="00F97059">
        <w:rPr>
          <w:rFonts w:ascii="Times New Roman" w:hAnsi="Times New Roman"/>
        </w:rPr>
        <w:t>ét</w:t>
      </w:r>
      <w:r w:rsidR="00D273BA">
        <w:rPr>
          <w:rFonts w:ascii="Times New Roman" w:hAnsi="Times New Roman"/>
        </w:rPr>
        <w:t xml:space="preserve"> (amennyiben releváns)</w:t>
      </w:r>
      <w:r w:rsidRPr="00F97059">
        <w:rPr>
          <w:rFonts w:ascii="Times New Roman" w:hAnsi="Times New Roman"/>
        </w:rPr>
        <w:t>, ill. egyéb releváns dokumentumokat.</w:t>
      </w:r>
    </w:p>
    <w:p w14:paraId="28FEEF73" w14:textId="77777777" w:rsidR="00B75FA2" w:rsidRPr="00F97059" w:rsidRDefault="00B75FA2" w:rsidP="00B75FA2">
      <w:pPr>
        <w:numPr>
          <w:ilvl w:val="0"/>
          <w:numId w:val="35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</w:t>
      </w:r>
      <w:r w:rsidR="00ED7FA2">
        <w:rPr>
          <w:rFonts w:ascii="Times New Roman" w:hAnsi="Times New Roman"/>
        </w:rPr>
        <w:t xml:space="preserve"> szerződés</w:t>
      </w:r>
      <w:r w:rsidRPr="00F97059">
        <w:rPr>
          <w:rFonts w:ascii="Times New Roman" w:hAnsi="Times New Roman"/>
        </w:rPr>
        <w:t xml:space="preserve"> teljesítése akkor történik meg, amikor az eszköz a</w:t>
      </w:r>
      <w:r w:rsidR="00ED7FA2">
        <w:rPr>
          <w:rFonts w:ascii="Times New Roman" w:hAnsi="Times New Roman"/>
        </w:rPr>
        <w:t>z Eladó</w:t>
      </w:r>
      <w:r w:rsidRPr="00F97059">
        <w:rPr>
          <w:rFonts w:ascii="Times New Roman" w:hAnsi="Times New Roman"/>
        </w:rPr>
        <w:t xml:space="preserve"> részéről át</w:t>
      </w:r>
      <w:r w:rsidR="00ED7FA2">
        <w:rPr>
          <w:rFonts w:ascii="Times New Roman" w:hAnsi="Times New Roman"/>
        </w:rPr>
        <w:t>adásra kerül a Vevő részére.</w:t>
      </w:r>
      <w:r w:rsidRPr="00F97059">
        <w:rPr>
          <w:rFonts w:ascii="Times New Roman" w:hAnsi="Times New Roman"/>
        </w:rPr>
        <w:t xml:space="preserve"> Eddig az időpontig a költség- és kárveszélyviselés az Eladót terheli</w:t>
      </w:r>
      <w:r w:rsidR="00ED7FA2">
        <w:rPr>
          <w:rFonts w:ascii="Times New Roman" w:hAnsi="Times New Roman"/>
        </w:rPr>
        <w:t>, az áta</w:t>
      </w:r>
      <w:r w:rsidR="00DA2BD6">
        <w:rPr>
          <w:rFonts w:ascii="Times New Roman" w:hAnsi="Times New Roman"/>
        </w:rPr>
        <w:t>dást követően a Vevőt.</w:t>
      </w:r>
    </w:p>
    <w:p w14:paraId="5734CA92" w14:textId="77777777" w:rsidR="00B75FA2" w:rsidRPr="00F97059" w:rsidRDefault="00B75FA2" w:rsidP="00B75FA2">
      <w:pPr>
        <w:numPr>
          <w:ilvl w:val="0"/>
          <w:numId w:val="35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A jelen fejezetben előírt kötelezettségek bármelyikének </w:t>
      </w:r>
      <w:r w:rsidR="00006491">
        <w:rPr>
          <w:rFonts w:ascii="Times New Roman" w:hAnsi="Times New Roman"/>
        </w:rPr>
        <w:t>Vevő</w:t>
      </w:r>
      <w:r w:rsidRPr="00F97059">
        <w:rPr>
          <w:rFonts w:ascii="Times New Roman" w:hAnsi="Times New Roman"/>
        </w:rPr>
        <w:t xml:space="preserve"> általi megszegése súlyos szerződésszegésnek minősül.</w:t>
      </w:r>
    </w:p>
    <w:p w14:paraId="1F4C1AEF" w14:textId="77777777" w:rsidR="00B75FA2" w:rsidRPr="00F97059" w:rsidRDefault="00B75FA2" w:rsidP="00B75FA2">
      <w:pPr>
        <w:ind w:left="360" w:right="9"/>
        <w:jc w:val="both"/>
        <w:rPr>
          <w:rFonts w:ascii="Times New Roman" w:hAnsi="Times New Roman"/>
        </w:rPr>
      </w:pPr>
    </w:p>
    <w:p w14:paraId="45B1F8C6" w14:textId="77777777" w:rsidR="00B75FA2" w:rsidRPr="00F97059" w:rsidRDefault="00B75FA2" w:rsidP="00B75FA2">
      <w:pPr>
        <w:numPr>
          <w:ilvl w:val="0"/>
          <w:numId w:val="38"/>
        </w:numPr>
        <w:ind w:hanging="360"/>
        <w:jc w:val="center"/>
        <w:rPr>
          <w:rFonts w:ascii="Times New Roman" w:hAnsi="Times New Roman"/>
          <w:b/>
        </w:rPr>
      </w:pPr>
      <w:r w:rsidRPr="00F97059">
        <w:rPr>
          <w:rFonts w:ascii="Times New Roman" w:hAnsi="Times New Roman"/>
          <w:b/>
        </w:rPr>
        <w:t>Szerzői jogi rendelkezések</w:t>
      </w:r>
    </w:p>
    <w:p w14:paraId="57A19560" w14:textId="77777777" w:rsidR="00B75FA2" w:rsidRPr="00F97059" w:rsidRDefault="00B75FA2" w:rsidP="00B75FA2">
      <w:pPr>
        <w:ind w:left="360" w:right="9"/>
        <w:jc w:val="both"/>
        <w:rPr>
          <w:rFonts w:ascii="Times New Roman" w:hAnsi="Times New Roman"/>
        </w:rPr>
      </w:pPr>
    </w:p>
    <w:p w14:paraId="6CEC6EB8" w14:textId="77777777" w:rsidR="00B75FA2" w:rsidRPr="00F97059" w:rsidRDefault="00B75FA2" w:rsidP="00B75FA2">
      <w:pPr>
        <w:numPr>
          <w:ilvl w:val="0"/>
          <w:numId w:val="40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Az Eladó szavatol azért, hogy harmadik személynek a jelen szerződés tárgyát képező eszköz tekintetében nincs olyan joga, amely a Vevő tulajdonszerzését akadályozza vagy korlátozza.</w:t>
      </w:r>
    </w:p>
    <w:p w14:paraId="5E850612" w14:textId="77777777" w:rsidR="00B75FA2" w:rsidRPr="00F97059" w:rsidRDefault="00B75FA2" w:rsidP="00B75FA2">
      <w:pPr>
        <w:ind w:right="9"/>
        <w:rPr>
          <w:rFonts w:ascii="Times New Roman" w:hAnsi="Times New Roman"/>
        </w:rPr>
      </w:pPr>
    </w:p>
    <w:p w14:paraId="3046D4C1" w14:textId="77777777" w:rsidR="00B75FA2" w:rsidRPr="00F97059" w:rsidRDefault="00B75FA2" w:rsidP="00B75FA2">
      <w:pPr>
        <w:numPr>
          <w:ilvl w:val="0"/>
          <w:numId w:val="38"/>
        </w:numPr>
        <w:ind w:hanging="360"/>
        <w:jc w:val="center"/>
        <w:rPr>
          <w:rFonts w:ascii="Times New Roman" w:hAnsi="Times New Roman"/>
          <w:b/>
        </w:rPr>
      </w:pPr>
      <w:r w:rsidRPr="00F97059">
        <w:rPr>
          <w:rFonts w:ascii="Times New Roman" w:hAnsi="Times New Roman"/>
          <w:b/>
        </w:rPr>
        <w:t>Szerződési biztosítékok</w:t>
      </w:r>
    </w:p>
    <w:p w14:paraId="30D7A0C7" w14:textId="596ABB3A" w:rsidR="00B75FA2" w:rsidRPr="00F97059" w:rsidRDefault="00B75FA2" w:rsidP="009C2CA7">
      <w:pPr>
        <w:ind w:right="9"/>
        <w:jc w:val="both"/>
        <w:rPr>
          <w:rFonts w:ascii="Times New Roman" w:hAnsi="Times New Roman"/>
        </w:rPr>
      </w:pPr>
    </w:p>
    <w:p w14:paraId="5B3FBBDF" w14:textId="42B4157A" w:rsidR="00B75FA2" w:rsidRPr="00F97059" w:rsidRDefault="00B75FA2" w:rsidP="00B75FA2">
      <w:pPr>
        <w:numPr>
          <w:ilvl w:val="0"/>
          <w:numId w:val="36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Felek megállapodnak abban, hogy amennyiben a</w:t>
      </w:r>
      <w:r w:rsidR="00006491">
        <w:rPr>
          <w:rFonts w:ascii="Times New Roman" w:hAnsi="Times New Roman"/>
        </w:rPr>
        <w:t xml:space="preserve"> Vevőnek</w:t>
      </w:r>
      <w:r w:rsidRPr="00F97059">
        <w:rPr>
          <w:rFonts w:ascii="Times New Roman" w:hAnsi="Times New Roman"/>
        </w:rPr>
        <w:t xml:space="preserve"> felróhatóan a jelen szerződés teljesítése meghiúsul – ide értve azt is, ha a</w:t>
      </w:r>
      <w:r w:rsidR="00006491">
        <w:rPr>
          <w:rFonts w:ascii="Times New Roman" w:hAnsi="Times New Roman"/>
        </w:rPr>
        <w:t xml:space="preserve"> Vevő</w:t>
      </w:r>
      <w:r w:rsidRPr="00F97059">
        <w:rPr>
          <w:rFonts w:ascii="Times New Roman" w:hAnsi="Times New Roman"/>
        </w:rPr>
        <w:t xml:space="preserve"> </w:t>
      </w:r>
      <w:r w:rsidR="00006491">
        <w:rPr>
          <w:rFonts w:ascii="Times New Roman" w:hAnsi="Times New Roman"/>
        </w:rPr>
        <w:t>30</w:t>
      </w:r>
      <w:r w:rsidRPr="00F97059">
        <w:rPr>
          <w:rFonts w:ascii="Times New Roman" w:hAnsi="Times New Roman"/>
        </w:rPr>
        <w:t xml:space="preserve"> napot meghaladó késedelembe esik</w:t>
      </w:r>
      <w:r w:rsidR="00115E56">
        <w:rPr>
          <w:rFonts w:ascii="Times New Roman" w:hAnsi="Times New Roman"/>
        </w:rPr>
        <w:t xml:space="preserve"> az átvétel és/vagy elszállítás kapcsán</w:t>
      </w:r>
      <w:r w:rsidRPr="00F97059">
        <w:rPr>
          <w:rFonts w:ascii="Times New Roman" w:hAnsi="Times New Roman"/>
        </w:rPr>
        <w:t xml:space="preserve"> – a</w:t>
      </w:r>
      <w:r w:rsidR="00006491">
        <w:rPr>
          <w:rFonts w:ascii="Times New Roman" w:hAnsi="Times New Roman"/>
        </w:rPr>
        <w:t xml:space="preserve"> Vevő</w:t>
      </w:r>
      <w:r w:rsidRPr="00F97059">
        <w:rPr>
          <w:rFonts w:ascii="Times New Roman" w:hAnsi="Times New Roman"/>
        </w:rPr>
        <w:t xml:space="preserve"> meghiúsulási kötbér fizetésére köteles. A meghiúsulási kötbér mértéke a nettó szerződéses ellenérték </w:t>
      </w:r>
      <w:r w:rsidR="00D273BA">
        <w:rPr>
          <w:rFonts w:ascii="Times New Roman" w:hAnsi="Times New Roman"/>
        </w:rPr>
        <w:t>10</w:t>
      </w:r>
      <w:r w:rsidRPr="00F97059">
        <w:rPr>
          <w:rFonts w:ascii="Times New Roman" w:hAnsi="Times New Roman"/>
        </w:rPr>
        <w:t>%-a.</w:t>
      </w:r>
    </w:p>
    <w:p w14:paraId="37174217" w14:textId="77777777" w:rsidR="00B75FA2" w:rsidRPr="00F97059" w:rsidRDefault="00B75FA2" w:rsidP="00B75FA2">
      <w:pPr>
        <w:numPr>
          <w:ilvl w:val="0"/>
          <w:numId w:val="36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</w:t>
      </w:r>
      <w:r w:rsidR="00006491">
        <w:rPr>
          <w:rFonts w:ascii="Times New Roman" w:hAnsi="Times New Roman"/>
        </w:rPr>
        <w:t>z Eladó</w:t>
      </w:r>
      <w:r w:rsidRPr="00F97059">
        <w:rPr>
          <w:rFonts w:ascii="Times New Roman" w:hAnsi="Times New Roman"/>
        </w:rPr>
        <w:t xml:space="preserve"> a kötbérkövetelését írásbeli felszólítás útján érvényesítheti, melynek a</w:t>
      </w:r>
      <w:r w:rsidR="00E57FA0" w:rsidRPr="00F97059">
        <w:rPr>
          <w:rFonts w:ascii="Times New Roman" w:hAnsi="Times New Roman"/>
        </w:rPr>
        <w:t>z</w:t>
      </w:r>
      <w:r w:rsidRPr="00F97059">
        <w:rPr>
          <w:rFonts w:ascii="Times New Roman" w:hAnsi="Times New Roman"/>
        </w:rPr>
        <w:t xml:space="preserve"> Eladó köteles 8 naptári napon belül maradéktalanul eleget tenni. </w:t>
      </w:r>
    </w:p>
    <w:p w14:paraId="124F2B4C" w14:textId="769A0EC7" w:rsidR="00B75FA2" w:rsidRPr="00F97059" w:rsidRDefault="00B75FA2" w:rsidP="00B75FA2">
      <w:pPr>
        <w:numPr>
          <w:ilvl w:val="0"/>
          <w:numId w:val="36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A Felek </w:t>
      </w:r>
      <w:r w:rsidR="00115E56">
        <w:rPr>
          <w:rFonts w:ascii="Times New Roman" w:hAnsi="Times New Roman"/>
        </w:rPr>
        <w:t>a</w:t>
      </w:r>
      <w:r w:rsidR="00115E56" w:rsidRPr="00F97059">
        <w:rPr>
          <w:rFonts w:ascii="Times New Roman" w:hAnsi="Times New Roman"/>
        </w:rPr>
        <w:t xml:space="preserve"> </w:t>
      </w:r>
      <w:r w:rsidRPr="00F97059">
        <w:rPr>
          <w:rFonts w:ascii="Times New Roman" w:hAnsi="Times New Roman"/>
        </w:rPr>
        <w:t>kötbér tekintetében rögzítik, hogy a kötbér esetleges felmerülése esetén annak megfizetése a</w:t>
      </w:r>
      <w:r w:rsidR="00006491">
        <w:rPr>
          <w:rFonts w:ascii="Times New Roman" w:hAnsi="Times New Roman"/>
        </w:rPr>
        <w:t xml:space="preserve"> Vevőt</w:t>
      </w:r>
      <w:r w:rsidRPr="00F97059">
        <w:rPr>
          <w:rFonts w:ascii="Times New Roman" w:hAnsi="Times New Roman"/>
        </w:rPr>
        <w:t xml:space="preserve"> nem mentesíti a szerződésszegése folytán a</w:t>
      </w:r>
      <w:r w:rsidR="00006491">
        <w:rPr>
          <w:rFonts w:ascii="Times New Roman" w:hAnsi="Times New Roman"/>
        </w:rPr>
        <w:t>z Eladót</w:t>
      </w:r>
      <w:r w:rsidRPr="00F97059">
        <w:rPr>
          <w:rFonts w:ascii="Times New Roman" w:hAnsi="Times New Roman"/>
        </w:rPr>
        <w:t xml:space="preserve"> megillető egyéb polgári jogi igények teljesítése alól. </w:t>
      </w:r>
    </w:p>
    <w:p w14:paraId="023CCC45" w14:textId="77777777" w:rsidR="00B75FA2" w:rsidRPr="00F97059" w:rsidRDefault="006C4543" w:rsidP="00B75FA2">
      <w:pPr>
        <w:numPr>
          <w:ilvl w:val="0"/>
          <w:numId w:val="36"/>
        </w:numPr>
        <w:ind w:right="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Vevő</w:t>
      </w:r>
      <w:r w:rsidR="00B75FA2" w:rsidRPr="00F97059">
        <w:rPr>
          <w:rFonts w:ascii="Times New Roman" w:hAnsi="Times New Roman"/>
        </w:rPr>
        <w:t xml:space="preserve"> egyéb szerződésszegése esetén – nem teljesítés, </w:t>
      </w:r>
      <w:r>
        <w:rPr>
          <w:rFonts w:ascii="Times New Roman" w:hAnsi="Times New Roman"/>
        </w:rPr>
        <w:t>eladói</w:t>
      </w:r>
      <w:r w:rsidR="00B75FA2" w:rsidRPr="00F97059">
        <w:rPr>
          <w:rFonts w:ascii="Times New Roman" w:hAnsi="Times New Roman"/>
        </w:rPr>
        <w:t xml:space="preserve"> kárigény – a Felek a Ptk. vonatkozó szabályai szerint járnak el.</w:t>
      </w:r>
    </w:p>
    <w:p w14:paraId="71751562" w14:textId="77777777" w:rsidR="00B75FA2" w:rsidRPr="00F97059" w:rsidRDefault="00B75FA2" w:rsidP="00B75FA2">
      <w:pPr>
        <w:numPr>
          <w:ilvl w:val="0"/>
          <w:numId w:val="36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 Felek kötelesek egymást minden olyan körülményről haladéktalanul értesíteni, amely a jelen szerződés eredményességét vagy kellő időre való teljesítését veszélyezteti vagy gátolja. Az értesítés elmulasztásából eredő kárért a mulasztó fél felelős.</w:t>
      </w:r>
    </w:p>
    <w:p w14:paraId="33C231C9" w14:textId="77777777" w:rsidR="00270ABB" w:rsidRPr="00F97059" w:rsidRDefault="00270ABB" w:rsidP="00B75FA2">
      <w:pPr>
        <w:ind w:right="-2"/>
        <w:rPr>
          <w:rFonts w:ascii="Times New Roman" w:hAnsi="Times New Roman"/>
        </w:rPr>
      </w:pPr>
    </w:p>
    <w:p w14:paraId="3BFCCD0D" w14:textId="77777777" w:rsidR="00B75FA2" w:rsidRPr="00F97059" w:rsidRDefault="00B75FA2" w:rsidP="00B75FA2">
      <w:pPr>
        <w:numPr>
          <w:ilvl w:val="0"/>
          <w:numId w:val="38"/>
        </w:numPr>
        <w:ind w:hanging="360"/>
        <w:jc w:val="center"/>
        <w:rPr>
          <w:rFonts w:ascii="Times New Roman" w:hAnsi="Times New Roman"/>
          <w:b/>
        </w:rPr>
      </w:pPr>
      <w:r w:rsidRPr="00F97059">
        <w:rPr>
          <w:rFonts w:ascii="Times New Roman" w:hAnsi="Times New Roman"/>
          <w:b/>
        </w:rPr>
        <w:t>A szerződés hatálya, szerződés megszűnése, felmondás egyéb megállapodások</w:t>
      </w:r>
    </w:p>
    <w:p w14:paraId="6C534E2D" w14:textId="77777777" w:rsidR="00B75FA2" w:rsidRPr="00F97059" w:rsidRDefault="00B75FA2" w:rsidP="00B75FA2">
      <w:pPr>
        <w:ind w:right="9"/>
        <w:rPr>
          <w:rFonts w:ascii="Times New Roman" w:hAnsi="Times New Roman"/>
        </w:rPr>
      </w:pPr>
    </w:p>
    <w:p w14:paraId="52EB081C" w14:textId="7FB02E57" w:rsidR="00B75FA2" w:rsidRPr="00F97059" w:rsidRDefault="00B75FA2" w:rsidP="00B75FA2">
      <w:pPr>
        <w:numPr>
          <w:ilvl w:val="0"/>
          <w:numId w:val="37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Jelen szerződést felek a teljesítésig kötik. </w:t>
      </w:r>
      <w:r w:rsidR="006C4543">
        <w:rPr>
          <w:rFonts w:ascii="Times New Roman" w:hAnsi="Times New Roman"/>
          <w:highlight w:val="white"/>
        </w:rPr>
        <w:t>Vevő és Eladó</w:t>
      </w:r>
      <w:r w:rsidRPr="00F97059">
        <w:rPr>
          <w:rFonts w:ascii="Times New Roman" w:hAnsi="Times New Roman"/>
          <w:highlight w:val="white"/>
        </w:rPr>
        <w:t xml:space="preserve"> köteles a szerződéses kötelezettségeit a </w:t>
      </w:r>
      <w:r w:rsidR="00115E56">
        <w:rPr>
          <w:rFonts w:ascii="Times New Roman" w:hAnsi="Times New Roman"/>
        </w:rPr>
        <w:t xml:space="preserve">fentebb szabályozottak szerint </w:t>
      </w:r>
      <w:r w:rsidRPr="00F97059">
        <w:rPr>
          <w:rFonts w:ascii="Times New Roman" w:hAnsi="Times New Roman"/>
        </w:rPr>
        <w:t>határidő</w:t>
      </w:r>
      <w:r w:rsidR="00115E56">
        <w:rPr>
          <w:rFonts w:ascii="Times New Roman" w:hAnsi="Times New Roman"/>
        </w:rPr>
        <w:t>ben</w:t>
      </w:r>
      <w:r w:rsidRPr="00F97059">
        <w:rPr>
          <w:rFonts w:ascii="Times New Roman" w:hAnsi="Times New Roman"/>
        </w:rPr>
        <w:t xml:space="preserve"> teljesíteni.</w:t>
      </w:r>
    </w:p>
    <w:p w14:paraId="1DA30C71" w14:textId="77777777" w:rsidR="00B75FA2" w:rsidRPr="00F97059" w:rsidRDefault="00B75FA2" w:rsidP="00B75FA2">
      <w:pPr>
        <w:numPr>
          <w:ilvl w:val="0"/>
          <w:numId w:val="37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Bármely fél jogosult a szerződés felmondására (szankciós megszüntetés gyakorlására), ha a másik fél súlyos szerződésszegést követ el, különösen</w:t>
      </w:r>
    </w:p>
    <w:p w14:paraId="1320FE9B" w14:textId="77777777" w:rsidR="00B75FA2" w:rsidRPr="00F97059" w:rsidRDefault="00B75FA2" w:rsidP="00B75FA2">
      <w:pPr>
        <w:numPr>
          <w:ilvl w:val="1"/>
          <w:numId w:val="41"/>
        </w:numPr>
        <w:tabs>
          <w:tab w:val="left" w:pos="360"/>
        </w:tabs>
        <w:ind w:left="0" w:right="9" w:firstLine="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amennyiben Vevő</w:t>
      </w:r>
    </w:p>
    <w:p w14:paraId="73D43295" w14:textId="77777777" w:rsidR="00B75FA2" w:rsidRPr="00F97059" w:rsidRDefault="00B75FA2" w:rsidP="00B75FA2">
      <w:pPr>
        <w:numPr>
          <w:ilvl w:val="2"/>
          <w:numId w:val="41"/>
        </w:numPr>
        <w:ind w:left="709" w:right="9" w:hanging="142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 megrendelt eszközt alapos ok nélkül nem veszi át.</w:t>
      </w:r>
    </w:p>
    <w:p w14:paraId="2EA579C3" w14:textId="77777777" w:rsidR="001718F7" w:rsidRDefault="00B75FA2" w:rsidP="00B75FA2">
      <w:pPr>
        <w:numPr>
          <w:ilvl w:val="2"/>
          <w:numId w:val="41"/>
        </w:numPr>
        <w:ind w:left="709" w:right="9" w:hanging="142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az ellenérték megfizetésével a megintést követően neki felróhatóan további </w:t>
      </w:r>
      <w:r w:rsidR="001718F7">
        <w:rPr>
          <w:rFonts w:ascii="Times New Roman" w:hAnsi="Times New Roman"/>
        </w:rPr>
        <w:t>15</w:t>
      </w:r>
      <w:r w:rsidRPr="00F97059">
        <w:rPr>
          <w:rFonts w:ascii="Times New Roman" w:hAnsi="Times New Roman"/>
        </w:rPr>
        <w:t xml:space="preserve"> napon túli késedelembe esik.</w:t>
      </w:r>
      <w:r w:rsidR="001718F7" w:rsidRPr="001718F7">
        <w:rPr>
          <w:rFonts w:ascii="Times New Roman" w:hAnsi="Times New Roman"/>
        </w:rPr>
        <w:t xml:space="preserve"> </w:t>
      </w:r>
    </w:p>
    <w:p w14:paraId="1D3CFC98" w14:textId="77777777" w:rsidR="00B75FA2" w:rsidRPr="00F97059" w:rsidRDefault="00792C76" w:rsidP="00B75FA2">
      <w:pPr>
        <w:numPr>
          <w:ilvl w:val="2"/>
          <w:numId w:val="41"/>
        </w:numPr>
        <w:ind w:left="709" w:right="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1718F7" w:rsidRPr="00F97059">
        <w:rPr>
          <w:rFonts w:ascii="Times New Roman" w:hAnsi="Times New Roman"/>
        </w:rPr>
        <w:t xml:space="preserve"> napnál hosszabb késedelembe esik a</w:t>
      </w:r>
      <w:r>
        <w:rPr>
          <w:rFonts w:ascii="Times New Roman" w:hAnsi="Times New Roman"/>
        </w:rPr>
        <w:t>z átvétel és</w:t>
      </w:r>
      <w:r w:rsidR="001718F7" w:rsidRPr="00F97059">
        <w:rPr>
          <w:rFonts w:ascii="Times New Roman" w:hAnsi="Times New Roman"/>
        </w:rPr>
        <w:t xml:space="preserve"> </w:t>
      </w:r>
      <w:r w:rsidR="00211AB7">
        <w:rPr>
          <w:rFonts w:ascii="Times New Roman" w:hAnsi="Times New Roman"/>
        </w:rPr>
        <w:t>el</w:t>
      </w:r>
      <w:r w:rsidR="001718F7" w:rsidRPr="00F97059">
        <w:rPr>
          <w:rFonts w:ascii="Times New Roman" w:hAnsi="Times New Roman"/>
        </w:rPr>
        <w:t>szállítás vonatkozásában,</w:t>
      </w:r>
    </w:p>
    <w:p w14:paraId="47B30306" w14:textId="77777777" w:rsidR="00B75FA2" w:rsidRPr="00F97059" w:rsidRDefault="00B75FA2" w:rsidP="00B75FA2">
      <w:pPr>
        <w:numPr>
          <w:ilvl w:val="1"/>
          <w:numId w:val="41"/>
        </w:numPr>
        <w:tabs>
          <w:tab w:val="left" w:pos="360"/>
        </w:tabs>
        <w:ind w:left="0" w:right="9" w:firstLine="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amennyiben Eladó:</w:t>
      </w:r>
    </w:p>
    <w:p w14:paraId="3987D2AC" w14:textId="77777777" w:rsidR="00B75FA2" w:rsidRPr="00F97059" w:rsidRDefault="00B75FA2" w:rsidP="00B75FA2">
      <w:pPr>
        <w:numPr>
          <w:ilvl w:val="2"/>
          <w:numId w:val="41"/>
        </w:numPr>
        <w:ind w:left="709" w:right="9" w:hanging="142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súlyos szerződésszegést, vagy mulasztást követ el.</w:t>
      </w:r>
    </w:p>
    <w:p w14:paraId="2AA9F3FE" w14:textId="77777777" w:rsidR="00B75FA2" w:rsidRPr="00F97059" w:rsidRDefault="00B75FA2" w:rsidP="00B75FA2">
      <w:pPr>
        <w:numPr>
          <w:ilvl w:val="2"/>
          <w:numId w:val="41"/>
        </w:numPr>
        <w:ind w:left="709" w:right="9" w:hanging="142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ha Vevő tudomást szerez arról, hogy az Eladó ellen csőd- vagy felszámolási eljárás indult vagy van folyamatban. </w:t>
      </w:r>
    </w:p>
    <w:p w14:paraId="55021324" w14:textId="77777777" w:rsidR="00B75FA2" w:rsidRPr="00F97059" w:rsidRDefault="00B75FA2" w:rsidP="00792C76">
      <w:pPr>
        <w:ind w:left="709" w:right="9"/>
        <w:jc w:val="both"/>
        <w:rPr>
          <w:rFonts w:ascii="Times New Roman" w:hAnsi="Times New Roman"/>
        </w:rPr>
      </w:pPr>
    </w:p>
    <w:p w14:paraId="4BA52AF0" w14:textId="77777777" w:rsidR="00B75FA2" w:rsidRPr="00F97059" w:rsidRDefault="00792C76" w:rsidP="00B75FA2">
      <w:pPr>
        <w:tabs>
          <w:tab w:val="left" w:pos="900"/>
        </w:tabs>
        <w:ind w:right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Eladó</w:t>
      </w:r>
      <w:r w:rsidR="00B75FA2" w:rsidRPr="00F97059">
        <w:rPr>
          <w:rFonts w:ascii="Times New Roman" w:hAnsi="Times New Roman"/>
        </w:rPr>
        <w:t xml:space="preserve"> jogosult és egyben köteles felmondani a szerződést továbbá amennyiben</w:t>
      </w:r>
    </w:p>
    <w:p w14:paraId="1A6D1161" w14:textId="0D9E4365" w:rsidR="00B75FA2" w:rsidRPr="00F97059" w:rsidRDefault="00B75FA2" w:rsidP="0050026B">
      <w:pPr>
        <w:numPr>
          <w:ilvl w:val="2"/>
          <w:numId w:val="41"/>
        </w:numPr>
        <w:ind w:left="709" w:right="9" w:hanging="142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a </w:t>
      </w:r>
      <w:r w:rsidR="00792C76">
        <w:rPr>
          <w:rFonts w:ascii="Times New Roman" w:hAnsi="Times New Roman"/>
        </w:rPr>
        <w:t>Vevőben</w:t>
      </w:r>
      <w:r w:rsidRPr="00F97059">
        <w:rPr>
          <w:rFonts w:ascii="Times New Roman" w:hAnsi="Times New Roman"/>
        </w:rPr>
        <w:t xml:space="preserve"> közvetetten vagy közvetlenül 25%-ot meghaladó tulajdoni részesedést szerez valamely olyan jogi személy vagy személyes joga szerint jogképes szervezet, amely tekintetében fennáll a Kbt. 62. § (1) bekezdés </w:t>
      </w:r>
      <w:r w:rsidRPr="0050026B">
        <w:rPr>
          <w:rFonts w:ascii="Times New Roman" w:hAnsi="Times New Roman"/>
        </w:rPr>
        <w:t xml:space="preserve">k) </w:t>
      </w:r>
      <w:r w:rsidRPr="00F97059">
        <w:rPr>
          <w:rFonts w:ascii="Times New Roman" w:hAnsi="Times New Roman"/>
        </w:rPr>
        <w:t xml:space="preserve">pont </w:t>
      </w:r>
      <w:r w:rsidRPr="0050026B">
        <w:rPr>
          <w:rFonts w:ascii="Times New Roman" w:hAnsi="Times New Roman"/>
        </w:rPr>
        <w:t xml:space="preserve">kb) </w:t>
      </w:r>
      <w:r w:rsidRPr="00F97059">
        <w:rPr>
          <w:rFonts w:ascii="Times New Roman" w:hAnsi="Times New Roman"/>
        </w:rPr>
        <w:t>alpontjában meghatározott feltétel;</w:t>
      </w:r>
    </w:p>
    <w:p w14:paraId="6540880F" w14:textId="1C4E1E54" w:rsidR="00B75FA2" w:rsidRPr="00F97059" w:rsidRDefault="00B75FA2" w:rsidP="0050026B">
      <w:pPr>
        <w:numPr>
          <w:ilvl w:val="2"/>
          <w:numId w:val="41"/>
        </w:numPr>
        <w:ind w:left="709" w:right="9" w:hanging="142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</w:t>
      </w:r>
      <w:r w:rsidR="00792C76">
        <w:rPr>
          <w:rFonts w:ascii="Times New Roman" w:hAnsi="Times New Roman"/>
        </w:rPr>
        <w:t xml:space="preserve"> Vevő</w:t>
      </w:r>
      <w:r w:rsidRPr="00F97059">
        <w:rPr>
          <w:rFonts w:ascii="Times New Roman" w:hAnsi="Times New Roman"/>
        </w:rPr>
        <w:t xml:space="preserve"> közvetetten vagy közvetlenül 25%-ot meghaladó tulajdoni részesedést szerez valamely olyan jogi személyben vagy személyes joga szerint jogképes szervezetben, amely tekintetében fennáll a Kbt. 62. § (1) bekezdés </w:t>
      </w:r>
      <w:r w:rsidRPr="0050026B">
        <w:rPr>
          <w:rFonts w:ascii="Times New Roman" w:hAnsi="Times New Roman"/>
        </w:rPr>
        <w:t xml:space="preserve">k) </w:t>
      </w:r>
      <w:r w:rsidRPr="00F97059">
        <w:rPr>
          <w:rFonts w:ascii="Times New Roman" w:hAnsi="Times New Roman"/>
        </w:rPr>
        <w:t xml:space="preserve">pont </w:t>
      </w:r>
      <w:r w:rsidRPr="0050026B">
        <w:rPr>
          <w:rFonts w:ascii="Times New Roman" w:hAnsi="Times New Roman"/>
        </w:rPr>
        <w:t xml:space="preserve">kb) </w:t>
      </w:r>
      <w:r w:rsidRPr="00F97059">
        <w:rPr>
          <w:rFonts w:ascii="Times New Roman" w:hAnsi="Times New Roman"/>
        </w:rPr>
        <w:t>alpontjában meghatározott feltétel.</w:t>
      </w:r>
    </w:p>
    <w:p w14:paraId="77B08EC6" w14:textId="77777777" w:rsidR="00B75FA2" w:rsidRPr="00F97059" w:rsidRDefault="00B75FA2" w:rsidP="00B75FA2">
      <w:pPr>
        <w:numPr>
          <w:ilvl w:val="0"/>
          <w:numId w:val="37"/>
        </w:numPr>
        <w:tabs>
          <w:tab w:val="left" w:pos="900"/>
        </w:tabs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Bármelyik fél kötelezettsége, hogy szerződésszegés esetén a másik fél figyelmét felhívja megfelelő határidő tűzésével a szerződésszegés megszüntetésére. Nem terheli a megintés kötelezettsége a felet, ha az olyan súlyú, hogy ez nem várható el tőle.</w:t>
      </w:r>
    </w:p>
    <w:p w14:paraId="4B622E47" w14:textId="77777777" w:rsidR="00B75FA2" w:rsidRPr="00F97059" w:rsidRDefault="00B75FA2" w:rsidP="00B75FA2">
      <w:pPr>
        <w:numPr>
          <w:ilvl w:val="0"/>
          <w:numId w:val="37"/>
        </w:numPr>
        <w:tabs>
          <w:tab w:val="left" w:pos="900"/>
        </w:tabs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A Felek a szerződés felmondása, megszűnése esetén a </w:t>
      </w:r>
      <w:r w:rsidR="00211AB7">
        <w:rPr>
          <w:rFonts w:ascii="Times New Roman" w:hAnsi="Times New Roman"/>
        </w:rPr>
        <w:t xml:space="preserve">Ptk. </w:t>
      </w:r>
      <w:r w:rsidRPr="00F97059">
        <w:rPr>
          <w:rFonts w:ascii="Times New Roman" w:hAnsi="Times New Roman"/>
        </w:rPr>
        <w:t>és egyéb jogszabályok megfelelő rendelkezései szerint járnak el.</w:t>
      </w:r>
    </w:p>
    <w:p w14:paraId="10962673" w14:textId="77777777" w:rsidR="00B75FA2" w:rsidRPr="00F97059" w:rsidRDefault="00B75FA2" w:rsidP="00B75FA2">
      <w:pPr>
        <w:tabs>
          <w:tab w:val="left" w:pos="900"/>
        </w:tabs>
        <w:ind w:right="9"/>
        <w:jc w:val="both"/>
        <w:rPr>
          <w:rFonts w:ascii="Times New Roman" w:hAnsi="Times New Roman"/>
        </w:rPr>
      </w:pPr>
    </w:p>
    <w:p w14:paraId="6B4DB648" w14:textId="77777777" w:rsidR="00B75FA2" w:rsidRPr="00F97059" w:rsidRDefault="00B75FA2" w:rsidP="00B75FA2">
      <w:pPr>
        <w:numPr>
          <w:ilvl w:val="0"/>
          <w:numId w:val="38"/>
        </w:numPr>
        <w:ind w:hanging="360"/>
        <w:jc w:val="center"/>
        <w:rPr>
          <w:rFonts w:ascii="Times New Roman" w:hAnsi="Times New Roman"/>
          <w:b/>
        </w:rPr>
      </w:pPr>
      <w:r w:rsidRPr="00F97059">
        <w:rPr>
          <w:rFonts w:ascii="Times New Roman" w:hAnsi="Times New Roman"/>
          <w:b/>
        </w:rPr>
        <w:t>Kapcsolattartás, egyéb rendelkezések</w:t>
      </w:r>
    </w:p>
    <w:p w14:paraId="1F56E451" w14:textId="77777777" w:rsidR="00B75FA2" w:rsidRPr="00F97059" w:rsidRDefault="00B75FA2" w:rsidP="00B75FA2">
      <w:pPr>
        <w:jc w:val="center"/>
        <w:rPr>
          <w:rFonts w:ascii="Times New Roman" w:hAnsi="Times New Roman"/>
        </w:rPr>
      </w:pPr>
    </w:p>
    <w:p w14:paraId="6381AA27" w14:textId="77777777" w:rsidR="00B75FA2" w:rsidRPr="00F97059" w:rsidRDefault="00B75FA2" w:rsidP="00B75FA2">
      <w:pPr>
        <w:numPr>
          <w:ilvl w:val="0"/>
          <w:numId w:val="44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Felek kijelentik, hogy a szerződés teljesítésében folyamatosan együttműködnek, a felmerülő problémákról egymást haladéktalanul értesítik.</w:t>
      </w:r>
    </w:p>
    <w:p w14:paraId="006972E3" w14:textId="77777777" w:rsidR="00B75FA2" w:rsidRPr="00F97059" w:rsidRDefault="00B75FA2" w:rsidP="00B75FA2">
      <w:pPr>
        <w:numPr>
          <w:ilvl w:val="0"/>
          <w:numId w:val="44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Felek jognyilatkozataikat kizárólag írásban, az átvétel helyét és idejét azonosítható módon igazoló módon tehetik meg érvényesen. A felek a fentieken értik az elektronikus levelezés (e-mail) és a fax formáját is)</w:t>
      </w:r>
    </w:p>
    <w:p w14:paraId="68692456" w14:textId="77777777" w:rsidR="00B75FA2" w:rsidRPr="00F97059" w:rsidRDefault="00B75FA2" w:rsidP="00B75FA2">
      <w:pPr>
        <w:numPr>
          <w:ilvl w:val="0"/>
          <w:numId w:val="44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Kapcsolattartás, teljesítésigazolás:</w:t>
      </w:r>
    </w:p>
    <w:p w14:paraId="24A3E816" w14:textId="77777777" w:rsidR="00B75FA2" w:rsidRPr="00F97059" w:rsidRDefault="00B75FA2" w:rsidP="00B75FA2">
      <w:pPr>
        <w:tabs>
          <w:tab w:val="left" w:pos="360"/>
        </w:tabs>
        <w:rPr>
          <w:rFonts w:ascii="Times New Roman" w:hAnsi="Times New Roman"/>
        </w:rPr>
      </w:pPr>
    </w:p>
    <w:p w14:paraId="3F0B6AFC" w14:textId="77777777" w:rsidR="00B75FA2" w:rsidRPr="00F97059" w:rsidRDefault="00B75FA2" w:rsidP="00B75FA2">
      <w:pPr>
        <w:ind w:left="426"/>
        <w:rPr>
          <w:rFonts w:ascii="Times New Roman" w:hAnsi="Times New Roman"/>
        </w:rPr>
      </w:pPr>
      <w:r w:rsidRPr="00F97059">
        <w:rPr>
          <w:rFonts w:ascii="Times New Roman" w:hAnsi="Times New Roman"/>
          <w:u w:val="single"/>
        </w:rPr>
        <w:t>Vevő részéről kapcsolattartásra jogosult személy:</w:t>
      </w:r>
    </w:p>
    <w:p w14:paraId="34141AF7" w14:textId="77777777" w:rsidR="00B75FA2" w:rsidRPr="00F97059" w:rsidRDefault="00B75FA2" w:rsidP="00B75FA2">
      <w:pPr>
        <w:ind w:left="426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Név, beosztás: </w:t>
      </w:r>
      <w:r w:rsidR="00F15BAC" w:rsidRPr="00FB078C">
        <w:rPr>
          <w:rFonts w:ascii="Times New Roman" w:hAnsi="Times New Roman"/>
          <w:highlight w:val="yellow"/>
        </w:rPr>
        <w:t>…</w:t>
      </w:r>
    </w:p>
    <w:p w14:paraId="025B5245" w14:textId="183DF55B" w:rsidR="00B75FA2" w:rsidRPr="00F97059" w:rsidRDefault="00B75FA2" w:rsidP="00B75FA2">
      <w:pPr>
        <w:ind w:left="426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Elérhetőségei (levélcím, tel, fax., email): </w:t>
      </w:r>
      <w:r w:rsidRPr="00FB078C">
        <w:rPr>
          <w:rFonts w:ascii="Times New Roman" w:hAnsi="Times New Roman"/>
          <w:highlight w:val="yellow"/>
        </w:rPr>
        <w:t>….</w:t>
      </w:r>
    </w:p>
    <w:p w14:paraId="046FE10F" w14:textId="77777777" w:rsidR="00B75FA2" w:rsidRPr="00F97059" w:rsidRDefault="00B75FA2" w:rsidP="00B75FA2">
      <w:pPr>
        <w:ind w:left="426"/>
        <w:rPr>
          <w:rFonts w:ascii="Times New Roman" w:hAnsi="Times New Roman"/>
        </w:rPr>
      </w:pPr>
      <w:r w:rsidRPr="00F97059">
        <w:rPr>
          <w:rFonts w:ascii="Times New Roman" w:hAnsi="Times New Roman"/>
          <w:u w:val="single"/>
        </w:rPr>
        <w:t xml:space="preserve">Vevő részéről teljesítésigazolásra jogosult személy: </w:t>
      </w:r>
    </w:p>
    <w:p w14:paraId="5319B492" w14:textId="1BFA5789" w:rsidR="00B75FA2" w:rsidRPr="00F97059" w:rsidRDefault="00B75FA2" w:rsidP="00B75FA2">
      <w:pPr>
        <w:ind w:left="426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Név, beosztás: </w:t>
      </w:r>
      <w:r w:rsidRPr="00FB078C">
        <w:rPr>
          <w:rFonts w:ascii="Times New Roman" w:hAnsi="Times New Roman"/>
          <w:highlight w:val="yellow"/>
        </w:rPr>
        <w:t xml:space="preserve">… </w:t>
      </w:r>
    </w:p>
    <w:p w14:paraId="1C3137BF" w14:textId="6DFCF470" w:rsidR="00B75FA2" w:rsidRPr="00F97059" w:rsidRDefault="00B75FA2" w:rsidP="00B75FA2">
      <w:pPr>
        <w:ind w:left="426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Elérhetőségei (levélcím, tel, fax., email): </w:t>
      </w:r>
      <w:r w:rsidRPr="00FB078C">
        <w:rPr>
          <w:rFonts w:ascii="Times New Roman" w:hAnsi="Times New Roman"/>
          <w:highlight w:val="yellow"/>
        </w:rPr>
        <w:t>…</w:t>
      </w:r>
    </w:p>
    <w:p w14:paraId="27346877" w14:textId="77777777" w:rsidR="00B75FA2" w:rsidRPr="00F97059" w:rsidRDefault="00B75FA2" w:rsidP="00B75FA2">
      <w:pPr>
        <w:ind w:left="426"/>
        <w:rPr>
          <w:rFonts w:ascii="Times New Roman" w:hAnsi="Times New Roman"/>
        </w:rPr>
      </w:pPr>
    </w:p>
    <w:p w14:paraId="20985B0C" w14:textId="77777777" w:rsidR="00B75FA2" w:rsidRPr="00F97059" w:rsidRDefault="00B75FA2" w:rsidP="00B75FA2">
      <w:pPr>
        <w:ind w:left="426"/>
        <w:rPr>
          <w:rFonts w:ascii="Times New Roman" w:hAnsi="Times New Roman"/>
        </w:rPr>
      </w:pPr>
      <w:r w:rsidRPr="00F97059">
        <w:rPr>
          <w:rFonts w:ascii="Times New Roman" w:hAnsi="Times New Roman"/>
          <w:u w:val="single"/>
        </w:rPr>
        <w:t>Eladó részéről kapcsolattartásra jogosult személy:</w:t>
      </w:r>
    </w:p>
    <w:p w14:paraId="0FE9AF95" w14:textId="77777777" w:rsidR="00B75FA2" w:rsidRPr="00F97059" w:rsidRDefault="00B75FA2" w:rsidP="00B75FA2">
      <w:pPr>
        <w:ind w:left="426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Név, beosztás: </w:t>
      </w:r>
      <w:r w:rsidRPr="00FB078C">
        <w:rPr>
          <w:rFonts w:ascii="Times New Roman" w:hAnsi="Times New Roman"/>
          <w:highlight w:val="yellow"/>
        </w:rPr>
        <w:t>…</w:t>
      </w:r>
    </w:p>
    <w:p w14:paraId="1301A0E7" w14:textId="085EF95B" w:rsidR="00B75FA2" w:rsidRPr="00F97059" w:rsidRDefault="00B75FA2" w:rsidP="00B75FA2">
      <w:pPr>
        <w:ind w:left="426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Elérhetőségei (levélcím, tel, fax., email): </w:t>
      </w:r>
      <w:r w:rsidRPr="00FB078C">
        <w:rPr>
          <w:rFonts w:ascii="Times New Roman" w:hAnsi="Times New Roman"/>
          <w:highlight w:val="yellow"/>
        </w:rPr>
        <w:t>…</w:t>
      </w:r>
    </w:p>
    <w:p w14:paraId="4086731E" w14:textId="52CC04BA" w:rsidR="00B75FA2" w:rsidRPr="00F97059" w:rsidRDefault="00B75FA2" w:rsidP="00B75FA2">
      <w:pPr>
        <w:ind w:left="426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Jognyilatkozat korlátozása: </w:t>
      </w:r>
      <w:r w:rsidRPr="00FB078C">
        <w:rPr>
          <w:rFonts w:ascii="Times New Roman" w:hAnsi="Times New Roman"/>
          <w:highlight w:val="yellow"/>
        </w:rPr>
        <w:t>...</w:t>
      </w:r>
    </w:p>
    <w:p w14:paraId="00FB1E65" w14:textId="77777777" w:rsidR="00B75FA2" w:rsidRPr="00F97059" w:rsidRDefault="00B75FA2" w:rsidP="00B75FA2">
      <w:pPr>
        <w:tabs>
          <w:tab w:val="left" w:pos="360"/>
        </w:tabs>
        <w:rPr>
          <w:rFonts w:ascii="Times New Roman" w:hAnsi="Times New Roman"/>
        </w:rPr>
      </w:pPr>
    </w:p>
    <w:p w14:paraId="3CC9A9A9" w14:textId="77777777" w:rsidR="00B75FA2" w:rsidRPr="00F97059" w:rsidRDefault="00B75FA2" w:rsidP="00B75FA2">
      <w:pPr>
        <w:numPr>
          <w:ilvl w:val="0"/>
          <w:numId w:val="44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Szerződő Felek rögzítik, hogy jelen megállapodás csak a felek egyező akaratnyilvánításával, írásban módosítható</w:t>
      </w:r>
      <w:r w:rsidR="00F15BAC">
        <w:rPr>
          <w:rFonts w:ascii="Times New Roman" w:hAnsi="Times New Roman"/>
        </w:rPr>
        <w:t>.</w:t>
      </w:r>
    </w:p>
    <w:p w14:paraId="1F7E8F3D" w14:textId="77777777" w:rsidR="00B75FA2" w:rsidRPr="00F97059" w:rsidRDefault="00B75FA2" w:rsidP="00B75FA2">
      <w:pPr>
        <w:numPr>
          <w:ilvl w:val="0"/>
          <w:numId w:val="44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 Felek tudomásul veszik és betartják a Ptk. üzleti titokra vonatkozó rendelkezéseit, különösen a 2:47 §-ban foglaltakat.</w:t>
      </w:r>
      <w:r w:rsidRPr="00F97059" w:rsidDel="00F31D08">
        <w:rPr>
          <w:rFonts w:ascii="Times New Roman" w:hAnsi="Times New Roman"/>
        </w:rPr>
        <w:t xml:space="preserve"> </w:t>
      </w:r>
      <w:r w:rsidRPr="00F97059">
        <w:rPr>
          <w:rFonts w:ascii="Times New Roman" w:hAnsi="Times New Roman"/>
        </w:rPr>
        <w:t>Amennyiben jelen szerződés kifejezetten másként nem rendelkezik, a Feleket titoktartási kötelezettség terheli a jelen szerződés teljesítése során egymással, ügyfeleikkel és azok tevékenységével kapcsolatban tudomásukra jutott minden olyan információra, megoldásra, adatra, dokumentációra, specifikációra, informatikai és üzleti tartalomra vonatkozóan, melynek megőrzéséhez, titokban tartásához a másik Félnek gazdasági érdeke fűződik.</w:t>
      </w:r>
    </w:p>
    <w:p w14:paraId="5549EA1B" w14:textId="77777777" w:rsidR="00B75FA2" w:rsidRPr="00F97059" w:rsidRDefault="00B75FA2" w:rsidP="00B75FA2">
      <w:pPr>
        <w:numPr>
          <w:ilvl w:val="0"/>
          <w:numId w:val="44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A titoktartásra vonatkozó – és az esetlegesen a szerződés megszűnése után is fenn-maradó – kötelezettségek a szerződés időbeli hatálya alatt, valamint a szerződés bármely okból történő megszűnését követően is fennmaradnak. Amennyiben a </w:t>
      </w:r>
      <w:r w:rsidR="00F15BAC">
        <w:rPr>
          <w:rFonts w:ascii="Times New Roman" w:hAnsi="Times New Roman"/>
        </w:rPr>
        <w:t>Vevő</w:t>
      </w:r>
      <w:r w:rsidRPr="00F97059">
        <w:rPr>
          <w:rFonts w:ascii="Times New Roman" w:hAnsi="Times New Roman"/>
        </w:rPr>
        <w:t xml:space="preserve"> az előzőekben </w:t>
      </w:r>
      <w:r w:rsidRPr="00F97059">
        <w:rPr>
          <w:rFonts w:ascii="Times New Roman" w:hAnsi="Times New Roman"/>
        </w:rPr>
        <w:lastRenderedPageBreak/>
        <w:t>részletezett, illetőleg a jogszabályokban rögzített titoktartási kötelezettségét megszegi, köteles a</w:t>
      </w:r>
      <w:r w:rsidR="00F15BAC">
        <w:rPr>
          <w:rFonts w:ascii="Times New Roman" w:hAnsi="Times New Roman"/>
        </w:rPr>
        <w:t>z Eladónak</w:t>
      </w:r>
      <w:r w:rsidRPr="00F97059">
        <w:rPr>
          <w:rFonts w:ascii="Times New Roman" w:hAnsi="Times New Roman"/>
        </w:rPr>
        <w:t xml:space="preserve"> az ezzel a magatartással okozott kárát megtéríteni.</w:t>
      </w:r>
    </w:p>
    <w:p w14:paraId="0FA6EA93" w14:textId="77777777" w:rsidR="00B75FA2" w:rsidRPr="00F97059" w:rsidRDefault="00B75FA2" w:rsidP="00B75FA2">
      <w:pPr>
        <w:numPr>
          <w:ilvl w:val="0"/>
          <w:numId w:val="44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 Felek megállapodnak, hogy jelen szerződésből eredő esetleges vitás kérdéseiket elsősorban peren kívüli tárgyalás és egyeztetés útján kívánják rendezni. Az egyeztetés eredménytelensége esetén a Felek alávetik magukat a</w:t>
      </w:r>
      <w:r w:rsidR="00F15BAC">
        <w:rPr>
          <w:rFonts w:ascii="Times New Roman" w:hAnsi="Times New Roman"/>
        </w:rPr>
        <w:t>z Eladó</w:t>
      </w:r>
      <w:r w:rsidRPr="00F97059">
        <w:rPr>
          <w:rFonts w:ascii="Times New Roman" w:hAnsi="Times New Roman"/>
        </w:rPr>
        <w:t xml:space="preserve"> mindenkori székhelye szerinti bíróság kizárólagos illetékességének.</w:t>
      </w:r>
    </w:p>
    <w:p w14:paraId="1181B7F0" w14:textId="77777777" w:rsidR="00B75FA2" w:rsidRPr="00F97059" w:rsidRDefault="00B75FA2" w:rsidP="00B75FA2">
      <w:pPr>
        <w:numPr>
          <w:ilvl w:val="0"/>
          <w:numId w:val="44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 jelen szerződésben nem szabályozott kérdésekben a Ptk</w:t>
      </w:r>
      <w:r w:rsidR="00F15BAC">
        <w:rPr>
          <w:rFonts w:ascii="Times New Roman" w:hAnsi="Times New Roman"/>
        </w:rPr>
        <w:t>.</w:t>
      </w:r>
      <w:r w:rsidRPr="00F97059">
        <w:rPr>
          <w:rFonts w:ascii="Times New Roman" w:hAnsi="Times New Roman"/>
        </w:rPr>
        <w:t xml:space="preserve">, valamint a kapcsolódó </w:t>
      </w:r>
      <w:r w:rsidR="00F15BAC">
        <w:rPr>
          <w:rFonts w:ascii="Times New Roman" w:hAnsi="Times New Roman"/>
        </w:rPr>
        <w:t xml:space="preserve">pályázati </w:t>
      </w:r>
      <w:r w:rsidRPr="00F97059">
        <w:rPr>
          <w:rFonts w:ascii="Times New Roman" w:hAnsi="Times New Roman"/>
        </w:rPr>
        <w:t>eljárásban a</w:t>
      </w:r>
      <w:r w:rsidR="00F15BAC">
        <w:rPr>
          <w:rFonts w:ascii="Times New Roman" w:hAnsi="Times New Roman"/>
        </w:rPr>
        <w:t xml:space="preserve"> pályázati</w:t>
      </w:r>
      <w:r w:rsidRPr="00F97059">
        <w:rPr>
          <w:rFonts w:ascii="Times New Roman" w:hAnsi="Times New Roman"/>
        </w:rPr>
        <w:t xml:space="preserve"> felhívás és az azt kiegészítő dokumentum [valamint a kiegészítő tájékoztatás, amennyiben releváns] rendelkezései, a</w:t>
      </w:r>
      <w:r w:rsidR="00F15BAC">
        <w:rPr>
          <w:rFonts w:ascii="Times New Roman" w:hAnsi="Times New Roman"/>
        </w:rPr>
        <w:t xml:space="preserve"> pályázók </w:t>
      </w:r>
      <w:r w:rsidRPr="00F97059">
        <w:rPr>
          <w:rFonts w:ascii="Times New Roman" w:hAnsi="Times New Roman"/>
        </w:rPr>
        <w:t>kérdéseire adott válaszok, a</w:t>
      </w:r>
      <w:r w:rsidR="00F15BAC">
        <w:rPr>
          <w:rFonts w:ascii="Times New Roman" w:hAnsi="Times New Roman"/>
        </w:rPr>
        <w:t xml:space="preserve"> Vevő</w:t>
      </w:r>
      <w:r w:rsidRPr="00F97059">
        <w:rPr>
          <w:rFonts w:ascii="Times New Roman" w:hAnsi="Times New Roman"/>
        </w:rPr>
        <w:t xml:space="preserve"> </w:t>
      </w:r>
      <w:r w:rsidR="00F15BAC">
        <w:rPr>
          <w:rFonts w:ascii="Times New Roman" w:hAnsi="Times New Roman"/>
        </w:rPr>
        <w:t>pályázati</w:t>
      </w:r>
      <w:r w:rsidRPr="00F97059">
        <w:rPr>
          <w:rFonts w:ascii="Times New Roman" w:hAnsi="Times New Roman"/>
        </w:rPr>
        <w:t xml:space="preserve"> eljárásban tett ajánlata, illetőleg az egyéb jogszabályi előírások az irányadóak.</w:t>
      </w:r>
    </w:p>
    <w:p w14:paraId="387A1DF2" w14:textId="77777777" w:rsidR="00B75FA2" w:rsidRPr="00F97059" w:rsidRDefault="00B75FA2" w:rsidP="00B75FA2">
      <w:pPr>
        <w:numPr>
          <w:ilvl w:val="0"/>
          <w:numId w:val="44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Felek megállapodnak abban, hogy amennyiben a szerződés bármely pontja kógens jogszabályba ütközne, vagy a </w:t>
      </w:r>
      <w:r w:rsidR="00FC36E7">
        <w:rPr>
          <w:rFonts w:ascii="Times New Roman" w:hAnsi="Times New Roman"/>
        </w:rPr>
        <w:t>pályázati</w:t>
      </w:r>
      <w:r w:rsidRPr="00F97059">
        <w:rPr>
          <w:rFonts w:ascii="Times New Roman" w:hAnsi="Times New Roman"/>
        </w:rPr>
        <w:t xml:space="preserve"> eljárás kötelező érvényű dokumentumának </w:t>
      </w:r>
    </w:p>
    <w:p w14:paraId="3FDBA9C0" w14:textId="77777777" w:rsidR="00B75FA2" w:rsidRPr="00F97059" w:rsidRDefault="00B75FA2" w:rsidP="00B75FA2">
      <w:pPr>
        <w:ind w:left="360" w:right="9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tartalmával ellentétes lenne, akkor a szerződés fentieket sértő rendelkezése helyébe – minden további jogcselekmény, így különösen a szerződés módosítása nélkül – a megsértett kötelező érvényű jogszabályi rendelkezés vagy </w:t>
      </w:r>
      <w:r w:rsidR="00FC36E7">
        <w:rPr>
          <w:rFonts w:ascii="Times New Roman" w:hAnsi="Times New Roman"/>
        </w:rPr>
        <w:t>pályázati</w:t>
      </w:r>
      <w:r w:rsidRPr="00F97059">
        <w:rPr>
          <w:rFonts w:ascii="Times New Roman" w:hAnsi="Times New Roman"/>
        </w:rPr>
        <w:t xml:space="preserve"> dokumentumi rendelkezés kerül. Fentieket kell megfelelően alkalmazni akkor is, ha valamely kógens jogszabály akként rendelkezik, hogy valamely rendelkezése a szerződés része (vagy a szerződésben szövegszerűen szerepelnie kell) és azt szövegszerűen a szerződés nem tartalmazza (az adott rendelkezés a szerződés részét képezi).</w:t>
      </w:r>
    </w:p>
    <w:p w14:paraId="690C069C" w14:textId="77777777" w:rsidR="00B75FA2" w:rsidRPr="00F97059" w:rsidRDefault="00B75FA2" w:rsidP="00B75FA2">
      <w:pPr>
        <w:numPr>
          <w:ilvl w:val="0"/>
          <w:numId w:val="44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Jelen szerződés elválaszthatatlan részét képezi – a</w:t>
      </w:r>
      <w:r w:rsidR="00275FFC">
        <w:rPr>
          <w:rFonts w:ascii="Times New Roman" w:hAnsi="Times New Roman"/>
        </w:rPr>
        <w:t>z Eladó</w:t>
      </w:r>
      <w:r w:rsidRPr="00F97059">
        <w:rPr>
          <w:rFonts w:ascii="Times New Roman" w:hAnsi="Times New Roman"/>
        </w:rPr>
        <w:t xml:space="preserve"> példányához csatolva - a </w:t>
      </w:r>
      <w:r w:rsidR="00275FFC">
        <w:rPr>
          <w:rFonts w:ascii="Times New Roman" w:hAnsi="Times New Roman"/>
        </w:rPr>
        <w:t>pályázati</w:t>
      </w:r>
      <w:r w:rsidRPr="00F97059">
        <w:rPr>
          <w:rFonts w:ascii="Times New Roman" w:hAnsi="Times New Roman"/>
        </w:rPr>
        <w:t xml:space="preserve"> eljárás iratanyaga, így különösen a </w:t>
      </w:r>
      <w:r w:rsidR="00275FFC">
        <w:rPr>
          <w:rFonts w:ascii="Times New Roman" w:hAnsi="Times New Roman"/>
        </w:rPr>
        <w:t>Vevő</w:t>
      </w:r>
      <w:r w:rsidRPr="00F97059">
        <w:rPr>
          <w:rFonts w:ascii="Times New Roman" w:hAnsi="Times New Roman"/>
        </w:rPr>
        <w:t xml:space="preserve"> által az eljárás során benyújtott ajánlat.</w:t>
      </w:r>
    </w:p>
    <w:p w14:paraId="0D66830A" w14:textId="77777777" w:rsidR="00B75FA2" w:rsidRPr="00F97059" w:rsidRDefault="00B75FA2" w:rsidP="00B75FA2">
      <w:pPr>
        <w:numPr>
          <w:ilvl w:val="0"/>
          <w:numId w:val="44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A Felek jelen szerződést, mint akaratukkal mindenben megegyezőt, magukra nézve kötelezőnek ismerik el, és kijelentik, hogy annak aláírására jogosultak és a szerződés hatálybalépéséhez további jogcselekményre nincs szükség.</w:t>
      </w:r>
    </w:p>
    <w:p w14:paraId="30BDCD7B" w14:textId="77777777" w:rsidR="00B75FA2" w:rsidRPr="00F97059" w:rsidRDefault="00B75FA2" w:rsidP="00B75FA2">
      <w:pPr>
        <w:numPr>
          <w:ilvl w:val="0"/>
          <w:numId w:val="44"/>
        </w:numPr>
        <w:ind w:right="9" w:hanging="360"/>
        <w:jc w:val="both"/>
        <w:rPr>
          <w:rFonts w:ascii="Times New Roman" w:hAnsi="Times New Roman"/>
        </w:rPr>
      </w:pPr>
      <w:r w:rsidRPr="00F97059">
        <w:rPr>
          <w:rFonts w:ascii="Times New Roman" w:hAnsi="Times New Roman"/>
        </w:rPr>
        <w:t>Jelen szerződés az aláírásával lép hatályba.</w:t>
      </w:r>
    </w:p>
    <w:p w14:paraId="7C80C005" w14:textId="77777777" w:rsidR="00B75FA2" w:rsidRPr="00F97059" w:rsidRDefault="00B75FA2" w:rsidP="00B75FA2">
      <w:pPr>
        <w:ind w:right="9"/>
        <w:rPr>
          <w:rFonts w:ascii="Times New Roman" w:hAnsi="Times New Roman"/>
          <w:u w:val="single"/>
        </w:rPr>
      </w:pPr>
    </w:p>
    <w:p w14:paraId="725385EF" w14:textId="77777777" w:rsidR="00270ABB" w:rsidRPr="00F97059" w:rsidRDefault="00270ABB" w:rsidP="00B75FA2">
      <w:pPr>
        <w:ind w:right="9"/>
        <w:rPr>
          <w:rFonts w:ascii="Times New Roman" w:hAnsi="Times New Roman"/>
          <w:u w:val="single"/>
        </w:rPr>
      </w:pPr>
    </w:p>
    <w:p w14:paraId="0946276D" w14:textId="77777777" w:rsidR="00B75FA2" w:rsidRPr="00F97059" w:rsidRDefault="00B75FA2" w:rsidP="00B75FA2">
      <w:pPr>
        <w:ind w:right="9"/>
        <w:rPr>
          <w:rFonts w:ascii="Times New Roman" w:hAnsi="Times New Roman"/>
        </w:rPr>
      </w:pPr>
      <w:r w:rsidRPr="00F97059">
        <w:rPr>
          <w:rFonts w:ascii="Times New Roman" w:hAnsi="Times New Roman"/>
          <w:u w:val="single"/>
        </w:rPr>
        <w:t>Mellékletek</w:t>
      </w:r>
    </w:p>
    <w:p w14:paraId="63632EFA" w14:textId="77777777" w:rsidR="00B75FA2" w:rsidRPr="00F97059" w:rsidRDefault="00916E3B" w:rsidP="00B75FA2">
      <w:pPr>
        <w:numPr>
          <w:ilvl w:val="0"/>
          <w:numId w:val="39"/>
        </w:numPr>
        <w:ind w:right="9" w:hanging="36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75FA2" w:rsidRPr="00F97059">
        <w:rPr>
          <w:rFonts w:ascii="Times New Roman" w:hAnsi="Times New Roman"/>
        </w:rPr>
        <w:t>szköz</w:t>
      </w:r>
      <w:r>
        <w:rPr>
          <w:rFonts w:ascii="Times New Roman" w:hAnsi="Times New Roman"/>
        </w:rPr>
        <w:t>lista</w:t>
      </w:r>
    </w:p>
    <w:p w14:paraId="6F0E175E" w14:textId="77777777" w:rsidR="00B75FA2" w:rsidRPr="00F97059" w:rsidRDefault="00B75FA2" w:rsidP="00B75FA2">
      <w:pPr>
        <w:ind w:right="9"/>
        <w:rPr>
          <w:rFonts w:ascii="Times New Roman" w:hAnsi="Times New Roman"/>
        </w:rPr>
      </w:pPr>
    </w:p>
    <w:p w14:paraId="0AA3563B" w14:textId="77777777" w:rsidR="00B75FA2" w:rsidRPr="00F97059" w:rsidRDefault="00B75FA2" w:rsidP="00B75FA2">
      <w:pPr>
        <w:ind w:right="9"/>
        <w:rPr>
          <w:rFonts w:ascii="Times New Roman" w:hAnsi="Times New Roman"/>
        </w:rPr>
      </w:pPr>
    </w:p>
    <w:p w14:paraId="372FCA42" w14:textId="77777777" w:rsidR="00B75FA2" w:rsidRPr="00F97059" w:rsidRDefault="00B75FA2" w:rsidP="00B75FA2">
      <w:pPr>
        <w:ind w:right="9"/>
        <w:rPr>
          <w:rFonts w:ascii="Times New Roman" w:hAnsi="Times New Roman"/>
        </w:rPr>
      </w:pPr>
      <w:r w:rsidRPr="00F97059">
        <w:rPr>
          <w:rFonts w:ascii="Times New Roman" w:hAnsi="Times New Roman"/>
        </w:rPr>
        <w:t xml:space="preserve">Budapest, </w:t>
      </w:r>
      <w:r w:rsidRPr="00FB078C">
        <w:rPr>
          <w:rFonts w:ascii="Times New Roman" w:hAnsi="Times New Roman"/>
          <w:highlight w:val="yellow"/>
        </w:rPr>
        <w:t>20</w:t>
      </w:r>
      <w:r w:rsidR="00916E3B" w:rsidRPr="00FB078C">
        <w:rPr>
          <w:rFonts w:ascii="Times New Roman" w:hAnsi="Times New Roman"/>
          <w:highlight w:val="yellow"/>
        </w:rPr>
        <w:t>23</w:t>
      </w:r>
      <w:r w:rsidRPr="00FB078C">
        <w:rPr>
          <w:rFonts w:ascii="Times New Roman" w:hAnsi="Times New Roman"/>
          <w:highlight w:val="yellow"/>
        </w:rPr>
        <w:t>. …</w:t>
      </w:r>
    </w:p>
    <w:p w14:paraId="3F6F21FD" w14:textId="77777777" w:rsidR="00B75FA2" w:rsidRPr="00F97059" w:rsidRDefault="00B75FA2" w:rsidP="00B75FA2">
      <w:pPr>
        <w:ind w:right="9"/>
        <w:rPr>
          <w:rFonts w:ascii="Times New Roman" w:hAnsi="Times New Roman"/>
        </w:rPr>
      </w:pPr>
    </w:p>
    <w:p w14:paraId="2577C2D9" w14:textId="77777777" w:rsidR="00B75FA2" w:rsidRPr="00F97059" w:rsidRDefault="00B75FA2" w:rsidP="00B75FA2">
      <w:pPr>
        <w:rPr>
          <w:rFonts w:ascii="Times New Roman" w:hAnsi="Times New Roman"/>
        </w:rPr>
      </w:pPr>
    </w:p>
    <w:p w14:paraId="7E7AD3CC" w14:textId="77777777" w:rsidR="00B75FA2" w:rsidRPr="00F97059" w:rsidRDefault="00B75FA2" w:rsidP="00B75FA2">
      <w:pPr>
        <w:rPr>
          <w:rFonts w:ascii="Times New Roman" w:hAnsi="Times New Roman"/>
        </w:rPr>
      </w:pPr>
    </w:p>
    <w:p w14:paraId="491C3890" w14:textId="77777777" w:rsidR="00B75FA2" w:rsidRPr="00F97059" w:rsidRDefault="00B75FA2" w:rsidP="00B75FA2">
      <w:pPr>
        <w:rPr>
          <w:rFonts w:ascii="Times New Roman" w:hAnsi="Times New Roman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720"/>
        <w:gridCol w:w="4720"/>
      </w:tblGrid>
      <w:tr w:rsidR="00B75FA2" w:rsidRPr="00F97059" w14:paraId="1ABC2207" w14:textId="77777777" w:rsidTr="00837E26">
        <w:trPr>
          <w:trHeight w:val="260"/>
          <w:jc w:val="center"/>
        </w:trPr>
        <w:tc>
          <w:tcPr>
            <w:tcW w:w="4720" w:type="dxa"/>
          </w:tcPr>
          <w:p w14:paraId="5AB2C51A" w14:textId="77777777" w:rsidR="00B75FA2" w:rsidRPr="00F97059" w:rsidRDefault="00B75FA2" w:rsidP="00837E26">
            <w:pPr>
              <w:jc w:val="center"/>
              <w:rPr>
                <w:rFonts w:ascii="Times New Roman" w:hAnsi="Times New Roman"/>
              </w:rPr>
            </w:pPr>
            <w:r w:rsidRPr="00F97059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4720" w:type="dxa"/>
          </w:tcPr>
          <w:p w14:paraId="174059A7" w14:textId="77777777" w:rsidR="00B75FA2" w:rsidRPr="00F97059" w:rsidRDefault="00B75FA2" w:rsidP="00837E26">
            <w:pPr>
              <w:ind w:left="-149"/>
              <w:jc w:val="center"/>
              <w:rPr>
                <w:rFonts w:ascii="Times New Roman" w:hAnsi="Times New Roman"/>
              </w:rPr>
            </w:pPr>
            <w:r w:rsidRPr="00F97059">
              <w:rPr>
                <w:rFonts w:ascii="Times New Roman" w:hAnsi="Times New Roman"/>
              </w:rPr>
              <w:t>____________________</w:t>
            </w:r>
          </w:p>
        </w:tc>
      </w:tr>
      <w:tr w:rsidR="00B75FA2" w:rsidRPr="00F97059" w14:paraId="2D6502AF" w14:textId="77777777" w:rsidTr="00837E26">
        <w:trPr>
          <w:trHeight w:val="260"/>
          <w:jc w:val="center"/>
        </w:trPr>
        <w:tc>
          <w:tcPr>
            <w:tcW w:w="4720" w:type="dxa"/>
          </w:tcPr>
          <w:p w14:paraId="3E722F86" w14:textId="77777777" w:rsidR="00B75FA2" w:rsidRPr="00F97059" w:rsidRDefault="00B75FA2" w:rsidP="00837E26">
            <w:pPr>
              <w:jc w:val="center"/>
              <w:rPr>
                <w:rFonts w:ascii="Times New Roman" w:hAnsi="Times New Roman"/>
              </w:rPr>
            </w:pPr>
            <w:r w:rsidRPr="00F97059">
              <w:rPr>
                <w:rFonts w:ascii="Times New Roman" w:hAnsi="Times New Roman"/>
              </w:rPr>
              <w:t>Dr. Vági Márton</w:t>
            </w:r>
          </w:p>
          <w:p w14:paraId="3D95FE5F" w14:textId="77777777" w:rsidR="00B75FA2" w:rsidRPr="00F97059" w:rsidRDefault="00B75FA2" w:rsidP="00837E26">
            <w:pPr>
              <w:jc w:val="center"/>
              <w:rPr>
                <w:rFonts w:ascii="Times New Roman" w:hAnsi="Times New Roman"/>
              </w:rPr>
            </w:pPr>
            <w:r w:rsidRPr="00F97059">
              <w:rPr>
                <w:rFonts w:ascii="Times New Roman" w:hAnsi="Times New Roman"/>
              </w:rPr>
              <w:t>főtitkár</w:t>
            </w:r>
          </w:p>
          <w:p w14:paraId="3E4C626C" w14:textId="77777777" w:rsidR="00B75FA2" w:rsidRPr="00F97059" w:rsidRDefault="00916E3B" w:rsidP="00837E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Eladó</w:t>
            </w:r>
            <w:r w:rsidR="00B75FA2" w:rsidRPr="00F97059">
              <w:rPr>
                <w:rFonts w:ascii="Times New Roman" w:hAnsi="Times New Roman"/>
              </w:rPr>
              <w:t xml:space="preserve"> képviselője</w:t>
            </w:r>
          </w:p>
        </w:tc>
        <w:tc>
          <w:tcPr>
            <w:tcW w:w="4720" w:type="dxa"/>
          </w:tcPr>
          <w:p w14:paraId="72B14CF1" w14:textId="50158E3D" w:rsidR="00A47DAD" w:rsidRDefault="00A47DAD" w:rsidP="00837E26">
            <w:pPr>
              <w:ind w:left="-149"/>
              <w:jc w:val="center"/>
              <w:rPr>
                <w:rFonts w:ascii="Times New Roman" w:hAnsi="Times New Roman"/>
              </w:rPr>
            </w:pPr>
            <w:r w:rsidRPr="00FB078C">
              <w:rPr>
                <w:rFonts w:ascii="Times New Roman" w:hAnsi="Times New Roman"/>
                <w:highlight w:val="yellow"/>
              </w:rPr>
              <w:t>…</w:t>
            </w:r>
          </w:p>
          <w:p w14:paraId="13688FE5" w14:textId="2A2BF060" w:rsidR="00B75FA2" w:rsidRPr="00F97059" w:rsidRDefault="00916E3B" w:rsidP="00837E26">
            <w:pPr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Vevő</w:t>
            </w:r>
            <w:r w:rsidR="00B75FA2" w:rsidRPr="00F97059">
              <w:rPr>
                <w:rFonts w:ascii="Times New Roman" w:hAnsi="Times New Roman"/>
              </w:rPr>
              <w:t xml:space="preserve"> képviselője</w:t>
            </w:r>
          </w:p>
        </w:tc>
      </w:tr>
    </w:tbl>
    <w:p w14:paraId="1724B9C9" w14:textId="77777777" w:rsidR="00B75FA2" w:rsidRPr="00F97059" w:rsidRDefault="00B75FA2" w:rsidP="00B75FA2">
      <w:pPr>
        <w:jc w:val="center"/>
        <w:rPr>
          <w:rFonts w:ascii="Times New Roman" w:hAnsi="Times New Roman"/>
          <w:b/>
        </w:rPr>
      </w:pPr>
    </w:p>
    <w:p w14:paraId="76F80F0F" w14:textId="77777777" w:rsidR="00B75FA2" w:rsidRPr="00F97059" w:rsidRDefault="00B75FA2" w:rsidP="00B75FA2">
      <w:pPr>
        <w:pStyle w:val="Cm0"/>
        <w:rPr>
          <w:rFonts w:ascii="Times New Roman" w:hAnsi="Times New Roman"/>
          <w:b w:val="0"/>
          <w:sz w:val="24"/>
          <w:szCs w:val="24"/>
        </w:rPr>
      </w:pPr>
    </w:p>
    <w:p w14:paraId="2566B7C0" w14:textId="77777777" w:rsidR="000753E2" w:rsidRPr="00F97059" w:rsidRDefault="000753E2" w:rsidP="00B75FA2">
      <w:pPr>
        <w:pStyle w:val="Cm0"/>
        <w:rPr>
          <w:rFonts w:ascii="Times New Roman" w:hAnsi="Times New Roman"/>
          <w:b w:val="0"/>
          <w:i w:val="0"/>
          <w:sz w:val="24"/>
          <w:szCs w:val="24"/>
        </w:rPr>
      </w:pPr>
    </w:p>
    <w:sectPr w:rsidR="000753E2" w:rsidRPr="00F97059" w:rsidSect="005C6CFD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A3C1" w14:textId="77777777" w:rsidR="00706401" w:rsidRDefault="00706401">
      <w:r>
        <w:separator/>
      </w:r>
    </w:p>
  </w:endnote>
  <w:endnote w:type="continuationSeparator" w:id="0">
    <w:p w14:paraId="201EF054" w14:textId="77777777" w:rsidR="00706401" w:rsidRDefault="0070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-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6EA7" w14:textId="67A9643D" w:rsidR="00837E26" w:rsidRDefault="00837E2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FB078C">
      <w:rPr>
        <w:rStyle w:val="Oldalszm"/>
      </w:rPr>
      <w:fldChar w:fldCharType="separate"/>
    </w:r>
    <w:r w:rsidR="00FB078C">
      <w:rPr>
        <w:rStyle w:val="Oldalszm"/>
        <w:noProof/>
      </w:rPr>
      <w:t>1</w:t>
    </w:r>
    <w:r>
      <w:rPr>
        <w:rStyle w:val="Oldalszm"/>
      </w:rPr>
      <w:fldChar w:fldCharType="end"/>
    </w:r>
  </w:p>
  <w:p w14:paraId="471DE112" w14:textId="77777777" w:rsidR="00837E26" w:rsidRDefault="00837E2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28BB" w14:textId="39063F61" w:rsidR="00837E26" w:rsidRPr="00FB078C" w:rsidRDefault="00837E26" w:rsidP="00FB078C">
    <w:pPr>
      <w:pStyle w:val="llb"/>
      <w:jc w:val="right"/>
      <w:rPr>
        <w:rFonts w:ascii="Times New Roman" w:hAnsi="Times New Roman"/>
      </w:rPr>
    </w:pPr>
    <w:r w:rsidRPr="00FB078C">
      <w:rPr>
        <w:rFonts w:ascii="Times New Roman" w:hAnsi="Times New Roman"/>
        <w:b/>
      </w:rPr>
      <w:t xml:space="preserve">Oldal </w:t>
    </w:r>
    <w:r w:rsidRPr="00FB078C">
      <w:rPr>
        <w:rFonts w:ascii="Times New Roman" w:hAnsi="Times New Roman"/>
        <w:b/>
        <w:bCs/>
      </w:rPr>
      <w:fldChar w:fldCharType="begin"/>
    </w:r>
    <w:r w:rsidRPr="00FB078C">
      <w:rPr>
        <w:rFonts w:ascii="Times New Roman" w:hAnsi="Times New Roman"/>
        <w:b/>
        <w:bCs/>
      </w:rPr>
      <w:instrText>PAGE</w:instrText>
    </w:r>
    <w:r w:rsidRPr="00FB078C">
      <w:rPr>
        <w:rFonts w:ascii="Times New Roman" w:hAnsi="Times New Roman"/>
        <w:b/>
        <w:bCs/>
      </w:rPr>
      <w:fldChar w:fldCharType="separate"/>
    </w:r>
    <w:r w:rsidR="00270ABB" w:rsidRPr="00FB078C">
      <w:rPr>
        <w:rFonts w:ascii="Times New Roman" w:hAnsi="Times New Roman"/>
        <w:b/>
        <w:bCs/>
        <w:noProof/>
      </w:rPr>
      <w:t>37</w:t>
    </w:r>
    <w:r w:rsidRPr="00FB078C">
      <w:rPr>
        <w:rFonts w:ascii="Times New Roman" w:hAnsi="Times New Roman"/>
        <w:b/>
        <w:bCs/>
      </w:rPr>
      <w:fldChar w:fldCharType="end"/>
    </w:r>
    <w:r w:rsidRPr="00FB078C">
      <w:rPr>
        <w:rFonts w:ascii="Times New Roman" w:hAnsi="Times New Roman"/>
        <w:b/>
      </w:rPr>
      <w:t xml:space="preserve"> / </w:t>
    </w:r>
    <w:r w:rsidRPr="00FB078C">
      <w:rPr>
        <w:rFonts w:ascii="Times New Roman" w:hAnsi="Times New Roman"/>
        <w:b/>
        <w:bCs/>
      </w:rPr>
      <w:fldChar w:fldCharType="begin"/>
    </w:r>
    <w:r w:rsidRPr="00FB078C">
      <w:rPr>
        <w:rFonts w:ascii="Times New Roman" w:hAnsi="Times New Roman"/>
        <w:b/>
        <w:bCs/>
      </w:rPr>
      <w:instrText>NUMPAGES</w:instrText>
    </w:r>
    <w:r w:rsidRPr="00FB078C">
      <w:rPr>
        <w:rFonts w:ascii="Times New Roman" w:hAnsi="Times New Roman"/>
        <w:b/>
        <w:bCs/>
      </w:rPr>
      <w:fldChar w:fldCharType="separate"/>
    </w:r>
    <w:r w:rsidR="00270ABB" w:rsidRPr="00FB078C">
      <w:rPr>
        <w:rFonts w:ascii="Times New Roman" w:hAnsi="Times New Roman"/>
        <w:b/>
        <w:bCs/>
        <w:noProof/>
      </w:rPr>
      <w:t>39</w:t>
    </w:r>
    <w:r w:rsidRPr="00FB078C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136D" w14:textId="77777777" w:rsidR="00706401" w:rsidRDefault="00706401">
      <w:r>
        <w:separator/>
      </w:r>
    </w:p>
  </w:footnote>
  <w:footnote w:type="continuationSeparator" w:id="0">
    <w:p w14:paraId="7F3E9D87" w14:textId="77777777" w:rsidR="00706401" w:rsidRDefault="0070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 w15:restartNumberingAfterBreak="0">
    <w:nsid w:val="035D3EBC"/>
    <w:multiLevelType w:val="multilevel"/>
    <w:tmpl w:val="CB283F2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8B70DEC"/>
    <w:multiLevelType w:val="multilevel"/>
    <w:tmpl w:val="8DE4FD0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464" w:firstLine="284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F5D0367"/>
    <w:multiLevelType w:val="multilevel"/>
    <w:tmpl w:val="8CD68F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16602599"/>
    <w:multiLevelType w:val="multilevel"/>
    <w:tmpl w:val="4BFEB1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90D3781"/>
    <w:multiLevelType w:val="multilevel"/>
    <w:tmpl w:val="2D8A62DE"/>
    <w:lvl w:ilvl="0">
      <w:start w:val="1"/>
      <w:numFmt w:val="decimal"/>
      <w:pStyle w:val="Felsorol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Felsorols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lvlText w:val="%1.%3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./%5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84651F"/>
    <w:multiLevelType w:val="hybridMultilevel"/>
    <w:tmpl w:val="328EFCB0"/>
    <w:lvl w:ilvl="0" w:tplc="85465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513D4D"/>
    <w:multiLevelType w:val="hybridMultilevel"/>
    <w:tmpl w:val="EB5A83F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C58EC"/>
    <w:multiLevelType w:val="multilevel"/>
    <w:tmpl w:val="4018651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F16B7"/>
    <w:multiLevelType w:val="multilevel"/>
    <w:tmpl w:val="35CAED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824418"/>
    <w:multiLevelType w:val="singleLevel"/>
    <w:tmpl w:val="7C70362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2FE93615"/>
    <w:multiLevelType w:val="hybridMultilevel"/>
    <w:tmpl w:val="49CEB880"/>
    <w:lvl w:ilvl="0" w:tplc="471208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323E3"/>
    <w:multiLevelType w:val="hybridMultilevel"/>
    <w:tmpl w:val="CECE53BC"/>
    <w:lvl w:ilvl="0" w:tplc="D388AD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528A7"/>
    <w:multiLevelType w:val="multilevel"/>
    <w:tmpl w:val="95369C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40ED0CB5"/>
    <w:multiLevelType w:val="multilevel"/>
    <w:tmpl w:val="3A7E49AE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41E95980"/>
    <w:multiLevelType w:val="hybridMultilevel"/>
    <w:tmpl w:val="6B983DE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F65712"/>
    <w:multiLevelType w:val="multilevel"/>
    <w:tmpl w:val="32AC4F0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587AAF"/>
    <w:multiLevelType w:val="hybridMultilevel"/>
    <w:tmpl w:val="CECE53BC"/>
    <w:lvl w:ilvl="0" w:tplc="D388AD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47DC"/>
    <w:multiLevelType w:val="multilevel"/>
    <w:tmpl w:val="03E4C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381084"/>
    <w:multiLevelType w:val="hybridMultilevel"/>
    <w:tmpl w:val="A51C8C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A73BF"/>
    <w:multiLevelType w:val="hybridMultilevel"/>
    <w:tmpl w:val="07C6B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D7D2F"/>
    <w:multiLevelType w:val="multilevel"/>
    <w:tmpl w:val="7F32127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4C6A39DE"/>
    <w:multiLevelType w:val="multilevel"/>
    <w:tmpl w:val="7AA21E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4" w15:restartNumberingAfterBreak="0">
    <w:nsid w:val="4D492C1C"/>
    <w:multiLevelType w:val="hybridMultilevel"/>
    <w:tmpl w:val="499410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CE9A4">
      <w:start w:val="20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22F6973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769CA"/>
    <w:multiLevelType w:val="hybridMultilevel"/>
    <w:tmpl w:val="84D8D754"/>
    <w:lvl w:ilvl="0" w:tplc="8C865AFC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16B9F"/>
    <w:multiLevelType w:val="hybridMultilevel"/>
    <w:tmpl w:val="FEF0C80C"/>
    <w:lvl w:ilvl="0" w:tplc="E04696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D1918"/>
    <w:multiLevelType w:val="multilevel"/>
    <w:tmpl w:val="3D3232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1B74E4"/>
    <w:multiLevelType w:val="hybridMultilevel"/>
    <w:tmpl w:val="CECE53BC"/>
    <w:lvl w:ilvl="0" w:tplc="D388AD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70088"/>
    <w:multiLevelType w:val="hybridMultilevel"/>
    <w:tmpl w:val="CECE53BC"/>
    <w:lvl w:ilvl="0" w:tplc="D388AD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27797"/>
    <w:multiLevelType w:val="multilevel"/>
    <w:tmpl w:val="3BCA45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D8202D0"/>
    <w:multiLevelType w:val="hybridMultilevel"/>
    <w:tmpl w:val="2D00A3A4"/>
    <w:lvl w:ilvl="0" w:tplc="9738D4FA">
      <w:start w:val="1"/>
      <w:numFmt w:val="bullet"/>
      <w:pStyle w:val="Rub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F2423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3C6B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A42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CC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C83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E22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66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8609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E31DF"/>
    <w:multiLevelType w:val="hybridMultilevel"/>
    <w:tmpl w:val="D5B65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31C9F"/>
    <w:multiLevelType w:val="multilevel"/>
    <w:tmpl w:val="7F32127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 w15:restartNumberingAfterBreak="0">
    <w:nsid w:val="68414068"/>
    <w:multiLevelType w:val="hybridMultilevel"/>
    <w:tmpl w:val="16F4060A"/>
    <w:lvl w:ilvl="0" w:tplc="85465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B67DF"/>
    <w:multiLevelType w:val="hybridMultilevel"/>
    <w:tmpl w:val="CDA4AE7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B7027"/>
    <w:multiLevelType w:val="hybridMultilevel"/>
    <w:tmpl w:val="C8D066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338EE"/>
    <w:multiLevelType w:val="multilevel"/>
    <w:tmpl w:val="8B12C61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9" w15:restartNumberingAfterBreak="0">
    <w:nsid w:val="7BB22C4F"/>
    <w:multiLevelType w:val="hybridMultilevel"/>
    <w:tmpl w:val="0B202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725A4"/>
    <w:multiLevelType w:val="multilevel"/>
    <w:tmpl w:val="78F0240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916399960">
    <w:abstractNumId w:val="24"/>
  </w:num>
  <w:num w:numId="2" w16cid:durableId="654064486">
    <w:abstractNumId w:val="4"/>
  </w:num>
  <w:num w:numId="3" w16cid:durableId="1407650505">
    <w:abstractNumId w:val="25"/>
  </w:num>
  <w:num w:numId="4" w16cid:durableId="998382465">
    <w:abstractNumId w:val="32"/>
  </w:num>
  <w:num w:numId="5" w16cid:durableId="964848174">
    <w:abstractNumId w:val="37"/>
  </w:num>
  <w:num w:numId="6" w16cid:durableId="1171217100">
    <w:abstractNumId w:val="7"/>
  </w:num>
  <w:num w:numId="7" w16cid:durableId="974139778">
    <w:abstractNumId w:val="28"/>
  </w:num>
  <w:num w:numId="8" w16cid:durableId="313031384">
    <w:abstractNumId w:val="10"/>
  </w:num>
  <w:num w:numId="9" w16cid:durableId="368534167">
    <w:abstractNumId w:val="26"/>
  </w:num>
  <w:num w:numId="10" w16cid:durableId="833182791">
    <w:abstractNumId w:val="31"/>
    <w:lvlOverride w:ilvl="0">
      <w:startOverride w:val="1"/>
    </w:lvlOverride>
  </w:num>
  <w:num w:numId="11" w16cid:durableId="1263687521">
    <w:abstractNumId w:val="16"/>
    <w:lvlOverride w:ilvl="0">
      <w:startOverride w:val="1"/>
    </w:lvlOverride>
  </w:num>
  <w:num w:numId="12" w16cid:durableId="225649782">
    <w:abstractNumId w:val="31"/>
  </w:num>
  <w:num w:numId="13" w16cid:durableId="1807508984">
    <w:abstractNumId w:val="16"/>
  </w:num>
  <w:num w:numId="14" w16cid:durableId="1680155339">
    <w:abstractNumId w:val="6"/>
  </w:num>
  <w:num w:numId="15" w16cid:durableId="1692485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3672392">
    <w:abstractNumId w:val="21"/>
  </w:num>
  <w:num w:numId="17" w16cid:durableId="1372609253">
    <w:abstractNumId w:val="20"/>
  </w:num>
  <w:num w:numId="18" w16cid:durableId="1270235031">
    <w:abstractNumId w:val="5"/>
  </w:num>
  <w:num w:numId="19" w16cid:durableId="926353705">
    <w:abstractNumId w:val="35"/>
  </w:num>
  <w:num w:numId="20" w16cid:durableId="1717463259">
    <w:abstractNumId w:val="23"/>
  </w:num>
  <w:num w:numId="21" w16cid:durableId="1300915385">
    <w:abstractNumId w:val="8"/>
  </w:num>
  <w:num w:numId="22" w16cid:durableId="917402507">
    <w:abstractNumId w:val="19"/>
  </w:num>
  <w:num w:numId="23" w16cid:durableId="1235580710">
    <w:abstractNumId w:val="27"/>
  </w:num>
  <w:num w:numId="24" w16cid:durableId="1914578611">
    <w:abstractNumId w:val="9"/>
  </w:num>
  <w:num w:numId="25" w16cid:durableId="673804159">
    <w:abstractNumId w:val="2"/>
  </w:num>
  <w:num w:numId="26" w16cid:durableId="1022128604">
    <w:abstractNumId w:val="15"/>
  </w:num>
  <w:num w:numId="27" w16cid:durableId="185367275">
    <w:abstractNumId w:val="17"/>
  </w:num>
  <w:num w:numId="28" w16cid:durableId="1190030094">
    <w:abstractNumId w:val="39"/>
  </w:num>
  <w:num w:numId="29" w16cid:durableId="1403286404">
    <w:abstractNumId w:val="11"/>
  </w:num>
  <w:num w:numId="30" w16cid:durableId="76830825">
    <w:abstractNumId w:val="33"/>
  </w:num>
  <w:num w:numId="31" w16cid:durableId="448360630">
    <w:abstractNumId w:val="18"/>
  </w:num>
  <w:num w:numId="32" w16cid:durableId="1460608812">
    <w:abstractNumId w:val="12"/>
  </w:num>
  <w:num w:numId="33" w16cid:durableId="1516114859">
    <w:abstractNumId w:val="36"/>
  </w:num>
  <w:num w:numId="34" w16cid:durableId="693388461">
    <w:abstractNumId w:val="29"/>
  </w:num>
  <w:num w:numId="35" w16cid:durableId="1018778345">
    <w:abstractNumId w:val="40"/>
  </w:num>
  <w:num w:numId="36" w16cid:durableId="882599171">
    <w:abstractNumId w:val="0"/>
  </w:num>
  <w:num w:numId="37" w16cid:durableId="1123572775">
    <w:abstractNumId w:val="34"/>
  </w:num>
  <w:num w:numId="38" w16cid:durableId="1468888025">
    <w:abstractNumId w:val="14"/>
  </w:num>
  <w:num w:numId="39" w16cid:durableId="717506953">
    <w:abstractNumId w:val="3"/>
  </w:num>
  <w:num w:numId="40" w16cid:durableId="179248112">
    <w:abstractNumId w:val="38"/>
  </w:num>
  <w:num w:numId="41" w16cid:durableId="1819296522">
    <w:abstractNumId w:val="1"/>
  </w:num>
  <w:num w:numId="42" w16cid:durableId="311253300">
    <w:abstractNumId w:val="30"/>
  </w:num>
  <w:num w:numId="43" w16cid:durableId="458887617">
    <w:abstractNumId w:val="13"/>
  </w:num>
  <w:num w:numId="44" w16cid:durableId="1755395505">
    <w:abstractNumId w:val="22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Zelei János Tamás">
    <w15:presenceInfo w15:providerId="None" w15:userId="dr. Zelei János Tamá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F0"/>
    <w:rsid w:val="0000131E"/>
    <w:rsid w:val="00003DE0"/>
    <w:rsid w:val="00006491"/>
    <w:rsid w:val="0001127E"/>
    <w:rsid w:val="00012D0F"/>
    <w:rsid w:val="00012DD1"/>
    <w:rsid w:val="00015716"/>
    <w:rsid w:val="00021994"/>
    <w:rsid w:val="000229CF"/>
    <w:rsid w:val="00032112"/>
    <w:rsid w:val="00040B6F"/>
    <w:rsid w:val="000414A2"/>
    <w:rsid w:val="00042FBB"/>
    <w:rsid w:val="000438F2"/>
    <w:rsid w:val="00043DBF"/>
    <w:rsid w:val="00050D01"/>
    <w:rsid w:val="00051F38"/>
    <w:rsid w:val="0005392F"/>
    <w:rsid w:val="000562DE"/>
    <w:rsid w:val="00057173"/>
    <w:rsid w:val="00060527"/>
    <w:rsid w:val="00061DCE"/>
    <w:rsid w:val="0006254B"/>
    <w:rsid w:val="00064BC8"/>
    <w:rsid w:val="00067363"/>
    <w:rsid w:val="000707BA"/>
    <w:rsid w:val="000709F7"/>
    <w:rsid w:val="00070FD6"/>
    <w:rsid w:val="0007116C"/>
    <w:rsid w:val="00071235"/>
    <w:rsid w:val="0007234E"/>
    <w:rsid w:val="000732C7"/>
    <w:rsid w:val="00073641"/>
    <w:rsid w:val="00073F17"/>
    <w:rsid w:val="000753E2"/>
    <w:rsid w:val="00075F1E"/>
    <w:rsid w:val="000806F8"/>
    <w:rsid w:val="0008086A"/>
    <w:rsid w:val="00082484"/>
    <w:rsid w:val="000838D9"/>
    <w:rsid w:val="00086DB5"/>
    <w:rsid w:val="00090C62"/>
    <w:rsid w:val="00091350"/>
    <w:rsid w:val="000923D2"/>
    <w:rsid w:val="000942F6"/>
    <w:rsid w:val="00096A56"/>
    <w:rsid w:val="000A083C"/>
    <w:rsid w:val="000A2C6F"/>
    <w:rsid w:val="000A2D01"/>
    <w:rsid w:val="000A3FF5"/>
    <w:rsid w:val="000A7155"/>
    <w:rsid w:val="000A7CBD"/>
    <w:rsid w:val="000A7EFB"/>
    <w:rsid w:val="000B0B9B"/>
    <w:rsid w:val="000B122C"/>
    <w:rsid w:val="000B3ABA"/>
    <w:rsid w:val="000B5BEF"/>
    <w:rsid w:val="000C303A"/>
    <w:rsid w:val="000C3604"/>
    <w:rsid w:val="000C609E"/>
    <w:rsid w:val="000C6A63"/>
    <w:rsid w:val="000C7D6C"/>
    <w:rsid w:val="000D1E56"/>
    <w:rsid w:val="000D221D"/>
    <w:rsid w:val="000D5559"/>
    <w:rsid w:val="000D740A"/>
    <w:rsid w:val="000D750A"/>
    <w:rsid w:val="000D79EB"/>
    <w:rsid w:val="000E1B15"/>
    <w:rsid w:val="000E2D3E"/>
    <w:rsid w:val="000E6CB3"/>
    <w:rsid w:val="000F19C2"/>
    <w:rsid w:val="0010107A"/>
    <w:rsid w:val="00101D64"/>
    <w:rsid w:val="00107432"/>
    <w:rsid w:val="001074BC"/>
    <w:rsid w:val="00110C00"/>
    <w:rsid w:val="001129E7"/>
    <w:rsid w:val="00112C3A"/>
    <w:rsid w:val="00113CF8"/>
    <w:rsid w:val="00115E56"/>
    <w:rsid w:val="00116F5A"/>
    <w:rsid w:val="00117947"/>
    <w:rsid w:val="00117D70"/>
    <w:rsid w:val="0012036A"/>
    <w:rsid w:val="00120920"/>
    <w:rsid w:val="00124574"/>
    <w:rsid w:val="00125F43"/>
    <w:rsid w:val="00127159"/>
    <w:rsid w:val="001318E5"/>
    <w:rsid w:val="0013249D"/>
    <w:rsid w:val="00132806"/>
    <w:rsid w:val="001329D8"/>
    <w:rsid w:val="00132D6B"/>
    <w:rsid w:val="001332EB"/>
    <w:rsid w:val="001400F4"/>
    <w:rsid w:val="00140F1A"/>
    <w:rsid w:val="00142319"/>
    <w:rsid w:val="00142735"/>
    <w:rsid w:val="00154868"/>
    <w:rsid w:val="00154F5A"/>
    <w:rsid w:val="00157618"/>
    <w:rsid w:val="00160D26"/>
    <w:rsid w:val="00161639"/>
    <w:rsid w:val="001630E4"/>
    <w:rsid w:val="00165ED1"/>
    <w:rsid w:val="001718F7"/>
    <w:rsid w:val="00171C6B"/>
    <w:rsid w:val="0017268A"/>
    <w:rsid w:val="0017377F"/>
    <w:rsid w:val="00187619"/>
    <w:rsid w:val="00195CEF"/>
    <w:rsid w:val="001961B3"/>
    <w:rsid w:val="00196BB9"/>
    <w:rsid w:val="001971C2"/>
    <w:rsid w:val="001A044E"/>
    <w:rsid w:val="001A1118"/>
    <w:rsid w:val="001A5A74"/>
    <w:rsid w:val="001A670C"/>
    <w:rsid w:val="001A7036"/>
    <w:rsid w:val="001B1A55"/>
    <w:rsid w:val="001B3094"/>
    <w:rsid w:val="001B3911"/>
    <w:rsid w:val="001B4D2E"/>
    <w:rsid w:val="001B642C"/>
    <w:rsid w:val="001C2A1D"/>
    <w:rsid w:val="001D1206"/>
    <w:rsid w:val="001D2304"/>
    <w:rsid w:val="001D3051"/>
    <w:rsid w:val="001D4891"/>
    <w:rsid w:val="001D7080"/>
    <w:rsid w:val="001E69DE"/>
    <w:rsid w:val="001F02DB"/>
    <w:rsid w:val="001F08E1"/>
    <w:rsid w:val="001F2CFA"/>
    <w:rsid w:val="00200C41"/>
    <w:rsid w:val="002051D9"/>
    <w:rsid w:val="00205BE4"/>
    <w:rsid w:val="00207738"/>
    <w:rsid w:val="00211AB7"/>
    <w:rsid w:val="00221440"/>
    <w:rsid w:val="00221DE8"/>
    <w:rsid w:val="00225DF4"/>
    <w:rsid w:val="00233474"/>
    <w:rsid w:val="00234906"/>
    <w:rsid w:val="00235836"/>
    <w:rsid w:val="00236973"/>
    <w:rsid w:val="0024091B"/>
    <w:rsid w:val="00245836"/>
    <w:rsid w:val="00246F5E"/>
    <w:rsid w:val="002500C0"/>
    <w:rsid w:val="00251332"/>
    <w:rsid w:val="00251E95"/>
    <w:rsid w:val="00252155"/>
    <w:rsid w:val="00265ABD"/>
    <w:rsid w:val="0026649C"/>
    <w:rsid w:val="00267345"/>
    <w:rsid w:val="00270ABB"/>
    <w:rsid w:val="00270D0E"/>
    <w:rsid w:val="00275D61"/>
    <w:rsid w:val="00275DA0"/>
    <w:rsid w:val="00275FFC"/>
    <w:rsid w:val="00277BEF"/>
    <w:rsid w:val="002821D2"/>
    <w:rsid w:val="00282362"/>
    <w:rsid w:val="00287F43"/>
    <w:rsid w:val="00290FB1"/>
    <w:rsid w:val="00292092"/>
    <w:rsid w:val="002944B9"/>
    <w:rsid w:val="0029475B"/>
    <w:rsid w:val="002A004B"/>
    <w:rsid w:val="002A2AF5"/>
    <w:rsid w:val="002A6934"/>
    <w:rsid w:val="002A78CA"/>
    <w:rsid w:val="002B10C3"/>
    <w:rsid w:val="002B1B33"/>
    <w:rsid w:val="002B2170"/>
    <w:rsid w:val="002B27E2"/>
    <w:rsid w:val="002B5303"/>
    <w:rsid w:val="002B6392"/>
    <w:rsid w:val="002B6480"/>
    <w:rsid w:val="002B6A55"/>
    <w:rsid w:val="002B7159"/>
    <w:rsid w:val="002C000C"/>
    <w:rsid w:val="002C4F72"/>
    <w:rsid w:val="002C65B5"/>
    <w:rsid w:val="002D3833"/>
    <w:rsid w:val="002D7021"/>
    <w:rsid w:val="002D76E1"/>
    <w:rsid w:val="002E30CB"/>
    <w:rsid w:val="002E5F00"/>
    <w:rsid w:val="002F0FF2"/>
    <w:rsid w:val="002F1611"/>
    <w:rsid w:val="002F3B13"/>
    <w:rsid w:val="002F3E10"/>
    <w:rsid w:val="002F4200"/>
    <w:rsid w:val="002F443C"/>
    <w:rsid w:val="002F4819"/>
    <w:rsid w:val="002F490F"/>
    <w:rsid w:val="002F5FA1"/>
    <w:rsid w:val="002F667B"/>
    <w:rsid w:val="0030076E"/>
    <w:rsid w:val="00305024"/>
    <w:rsid w:val="0030519C"/>
    <w:rsid w:val="00306EDC"/>
    <w:rsid w:val="003112AE"/>
    <w:rsid w:val="003128FB"/>
    <w:rsid w:val="003141B4"/>
    <w:rsid w:val="00314627"/>
    <w:rsid w:val="003177E4"/>
    <w:rsid w:val="00317B19"/>
    <w:rsid w:val="00322702"/>
    <w:rsid w:val="00326142"/>
    <w:rsid w:val="00326A8D"/>
    <w:rsid w:val="00326D53"/>
    <w:rsid w:val="00330315"/>
    <w:rsid w:val="00331007"/>
    <w:rsid w:val="0033143A"/>
    <w:rsid w:val="00336E6D"/>
    <w:rsid w:val="00343167"/>
    <w:rsid w:val="0034411A"/>
    <w:rsid w:val="0034478C"/>
    <w:rsid w:val="0034531C"/>
    <w:rsid w:val="0034770C"/>
    <w:rsid w:val="00350810"/>
    <w:rsid w:val="0035116B"/>
    <w:rsid w:val="00351416"/>
    <w:rsid w:val="00351F48"/>
    <w:rsid w:val="0035371F"/>
    <w:rsid w:val="00353B2A"/>
    <w:rsid w:val="003570A8"/>
    <w:rsid w:val="00364253"/>
    <w:rsid w:val="003740E3"/>
    <w:rsid w:val="003742ED"/>
    <w:rsid w:val="00374B2E"/>
    <w:rsid w:val="003751A9"/>
    <w:rsid w:val="00381D68"/>
    <w:rsid w:val="00382979"/>
    <w:rsid w:val="00383427"/>
    <w:rsid w:val="00386ECF"/>
    <w:rsid w:val="00387AC6"/>
    <w:rsid w:val="00391553"/>
    <w:rsid w:val="00392743"/>
    <w:rsid w:val="003A1A72"/>
    <w:rsid w:val="003A4BC1"/>
    <w:rsid w:val="003A6FEF"/>
    <w:rsid w:val="003B0FAE"/>
    <w:rsid w:val="003B133A"/>
    <w:rsid w:val="003B4ED3"/>
    <w:rsid w:val="003B573F"/>
    <w:rsid w:val="003B74F8"/>
    <w:rsid w:val="003C02C7"/>
    <w:rsid w:val="003C178B"/>
    <w:rsid w:val="003C2079"/>
    <w:rsid w:val="003C3748"/>
    <w:rsid w:val="003C7328"/>
    <w:rsid w:val="003D001C"/>
    <w:rsid w:val="003D0C72"/>
    <w:rsid w:val="003D72C7"/>
    <w:rsid w:val="003D7B2C"/>
    <w:rsid w:val="003D7B81"/>
    <w:rsid w:val="003E0477"/>
    <w:rsid w:val="003E0B5A"/>
    <w:rsid w:val="003E0EE3"/>
    <w:rsid w:val="003E57C1"/>
    <w:rsid w:val="003E592F"/>
    <w:rsid w:val="003E6307"/>
    <w:rsid w:val="003F01C2"/>
    <w:rsid w:val="003F19B4"/>
    <w:rsid w:val="003F1A59"/>
    <w:rsid w:val="003F1D12"/>
    <w:rsid w:val="003F3197"/>
    <w:rsid w:val="003F3543"/>
    <w:rsid w:val="003F4E04"/>
    <w:rsid w:val="003F5F39"/>
    <w:rsid w:val="003F65B1"/>
    <w:rsid w:val="003F796B"/>
    <w:rsid w:val="00402CF1"/>
    <w:rsid w:val="00403B23"/>
    <w:rsid w:val="00405F2C"/>
    <w:rsid w:val="00406419"/>
    <w:rsid w:val="00407CD0"/>
    <w:rsid w:val="00413F5F"/>
    <w:rsid w:val="004141DE"/>
    <w:rsid w:val="00414312"/>
    <w:rsid w:val="004158A2"/>
    <w:rsid w:val="00416713"/>
    <w:rsid w:val="00416A92"/>
    <w:rsid w:val="00422368"/>
    <w:rsid w:val="00422DBC"/>
    <w:rsid w:val="00422F95"/>
    <w:rsid w:val="00424CBE"/>
    <w:rsid w:val="00433EF9"/>
    <w:rsid w:val="00434D47"/>
    <w:rsid w:val="00441FE6"/>
    <w:rsid w:val="0044320E"/>
    <w:rsid w:val="004443D2"/>
    <w:rsid w:val="00444CC1"/>
    <w:rsid w:val="00446E6A"/>
    <w:rsid w:val="0045426A"/>
    <w:rsid w:val="00454ECA"/>
    <w:rsid w:val="00455AB3"/>
    <w:rsid w:val="004574E3"/>
    <w:rsid w:val="00461E97"/>
    <w:rsid w:val="00464FDE"/>
    <w:rsid w:val="00466DD8"/>
    <w:rsid w:val="00467CE7"/>
    <w:rsid w:val="00467EF4"/>
    <w:rsid w:val="00467F9E"/>
    <w:rsid w:val="00471772"/>
    <w:rsid w:val="004813E3"/>
    <w:rsid w:val="00481920"/>
    <w:rsid w:val="00481B19"/>
    <w:rsid w:val="00483388"/>
    <w:rsid w:val="00483EAA"/>
    <w:rsid w:val="004850E6"/>
    <w:rsid w:val="00485E9B"/>
    <w:rsid w:val="00486420"/>
    <w:rsid w:val="00490AB0"/>
    <w:rsid w:val="004954FA"/>
    <w:rsid w:val="00496551"/>
    <w:rsid w:val="0049746D"/>
    <w:rsid w:val="00497EDB"/>
    <w:rsid w:val="004A304A"/>
    <w:rsid w:val="004A3245"/>
    <w:rsid w:val="004A4E87"/>
    <w:rsid w:val="004A76BD"/>
    <w:rsid w:val="004B056D"/>
    <w:rsid w:val="004B2B9C"/>
    <w:rsid w:val="004C0347"/>
    <w:rsid w:val="004C4985"/>
    <w:rsid w:val="004C63CF"/>
    <w:rsid w:val="004C6B5E"/>
    <w:rsid w:val="004D0701"/>
    <w:rsid w:val="004E1529"/>
    <w:rsid w:val="004E3732"/>
    <w:rsid w:val="004E4326"/>
    <w:rsid w:val="004E78CC"/>
    <w:rsid w:val="004E7D23"/>
    <w:rsid w:val="004F2A4D"/>
    <w:rsid w:val="004F2E9B"/>
    <w:rsid w:val="004F4B72"/>
    <w:rsid w:val="004F58B1"/>
    <w:rsid w:val="004F6481"/>
    <w:rsid w:val="004F7704"/>
    <w:rsid w:val="004F7F94"/>
    <w:rsid w:val="0050026B"/>
    <w:rsid w:val="00502A00"/>
    <w:rsid w:val="00502EA4"/>
    <w:rsid w:val="0050348A"/>
    <w:rsid w:val="005046D8"/>
    <w:rsid w:val="005051D5"/>
    <w:rsid w:val="00505488"/>
    <w:rsid w:val="0050592E"/>
    <w:rsid w:val="0051211D"/>
    <w:rsid w:val="005124BF"/>
    <w:rsid w:val="0051318F"/>
    <w:rsid w:val="00513212"/>
    <w:rsid w:val="00520180"/>
    <w:rsid w:val="00520546"/>
    <w:rsid w:val="00520F3D"/>
    <w:rsid w:val="005219AE"/>
    <w:rsid w:val="00523FDB"/>
    <w:rsid w:val="005247E9"/>
    <w:rsid w:val="005250AB"/>
    <w:rsid w:val="005270AC"/>
    <w:rsid w:val="0053040A"/>
    <w:rsid w:val="005316F5"/>
    <w:rsid w:val="00531740"/>
    <w:rsid w:val="00533597"/>
    <w:rsid w:val="00533B13"/>
    <w:rsid w:val="00534C35"/>
    <w:rsid w:val="00534E2D"/>
    <w:rsid w:val="00535F23"/>
    <w:rsid w:val="00540DEF"/>
    <w:rsid w:val="00541C47"/>
    <w:rsid w:val="00544289"/>
    <w:rsid w:val="005447AF"/>
    <w:rsid w:val="00544985"/>
    <w:rsid w:val="00545E8C"/>
    <w:rsid w:val="0055047B"/>
    <w:rsid w:val="00551AB4"/>
    <w:rsid w:val="00557BF9"/>
    <w:rsid w:val="005620D1"/>
    <w:rsid w:val="00563597"/>
    <w:rsid w:val="00564209"/>
    <w:rsid w:val="005657F1"/>
    <w:rsid w:val="005718BA"/>
    <w:rsid w:val="005732DD"/>
    <w:rsid w:val="00574092"/>
    <w:rsid w:val="005741AC"/>
    <w:rsid w:val="00575859"/>
    <w:rsid w:val="005767BF"/>
    <w:rsid w:val="00586635"/>
    <w:rsid w:val="00586CE3"/>
    <w:rsid w:val="00591AC8"/>
    <w:rsid w:val="0059381C"/>
    <w:rsid w:val="005A0CE8"/>
    <w:rsid w:val="005A37FD"/>
    <w:rsid w:val="005A3BE6"/>
    <w:rsid w:val="005A5457"/>
    <w:rsid w:val="005A680C"/>
    <w:rsid w:val="005B1B7C"/>
    <w:rsid w:val="005B4F4C"/>
    <w:rsid w:val="005B79B0"/>
    <w:rsid w:val="005C1E01"/>
    <w:rsid w:val="005C492C"/>
    <w:rsid w:val="005C4D55"/>
    <w:rsid w:val="005C50D4"/>
    <w:rsid w:val="005C6091"/>
    <w:rsid w:val="005C6CFD"/>
    <w:rsid w:val="005D0A56"/>
    <w:rsid w:val="005D2C10"/>
    <w:rsid w:val="005D321E"/>
    <w:rsid w:val="005D437D"/>
    <w:rsid w:val="005E4FEE"/>
    <w:rsid w:val="005E58FE"/>
    <w:rsid w:val="005E6E3D"/>
    <w:rsid w:val="005F0CC9"/>
    <w:rsid w:val="005F1948"/>
    <w:rsid w:val="005F39D7"/>
    <w:rsid w:val="005F4C97"/>
    <w:rsid w:val="006016A2"/>
    <w:rsid w:val="0060294E"/>
    <w:rsid w:val="00611549"/>
    <w:rsid w:val="0061292C"/>
    <w:rsid w:val="00612A5A"/>
    <w:rsid w:val="006141F0"/>
    <w:rsid w:val="0061674E"/>
    <w:rsid w:val="00616896"/>
    <w:rsid w:val="00620C0E"/>
    <w:rsid w:val="00621025"/>
    <w:rsid w:val="00621D0C"/>
    <w:rsid w:val="0062268D"/>
    <w:rsid w:val="00622B68"/>
    <w:rsid w:val="00622EDA"/>
    <w:rsid w:val="0062351A"/>
    <w:rsid w:val="00626447"/>
    <w:rsid w:val="00627BF8"/>
    <w:rsid w:val="00633689"/>
    <w:rsid w:val="00634722"/>
    <w:rsid w:val="00637ABC"/>
    <w:rsid w:val="0064601D"/>
    <w:rsid w:val="00646CED"/>
    <w:rsid w:val="00652148"/>
    <w:rsid w:val="00653CDF"/>
    <w:rsid w:val="00655989"/>
    <w:rsid w:val="006601CE"/>
    <w:rsid w:val="00661154"/>
    <w:rsid w:val="00661CA5"/>
    <w:rsid w:val="006650DA"/>
    <w:rsid w:val="00665D98"/>
    <w:rsid w:val="00667FE7"/>
    <w:rsid w:val="00671F6C"/>
    <w:rsid w:val="0067202E"/>
    <w:rsid w:val="006721AB"/>
    <w:rsid w:val="00673FE5"/>
    <w:rsid w:val="00675BC4"/>
    <w:rsid w:val="00675D01"/>
    <w:rsid w:val="00676681"/>
    <w:rsid w:val="006807CE"/>
    <w:rsid w:val="006815DD"/>
    <w:rsid w:val="006866AD"/>
    <w:rsid w:val="00693024"/>
    <w:rsid w:val="00693126"/>
    <w:rsid w:val="00695DEE"/>
    <w:rsid w:val="006A4E72"/>
    <w:rsid w:val="006A4EE9"/>
    <w:rsid w:val="006A6AA7"/>
    <w:rsid w:val="006B0EC2"/>
    <w:rsid w:val="006B1B3C"/>
    <w:rsid w:val="006B39BB"/>
    <w:rsid w:val="006B6B45"/>
    <w:rsid w:val="006B6C23"/>
    <w:rsid w:val="006B7B71"/>
    <w:rsid w:val="006C18E3"/>
    <w:rsid w:val="006C39D1"/>
    <w:rsid w:val="006C4543"/>
    <w:rsid w:val="006C4F5D"/>
    <w:rsid w:val="006D0D89"/>
    <w:rsid w:val="006D661E"/>
    <w:rsid w:val="006D6DD4"/>
    <w:rsid w:val="006E2E0A"/>
    <w:rsid w:val="006E492D"/>
    <w:rsid w:val="006E5745"/>
    <w:rsid w:val="006F12F1"/>
    <w:rsid w:val="006F3EBA"/>
    <w:rsid w:val="006F6D69"/>
    <w:rsid w:val="006F77DD"/>
    <w:rsid w:val="006F7AA7"/>
    <w:rsid w:val="007039C6"/>
    <w:rsid w:val="00706401"/>
    <w:rsid w:val="00707640"/>
    <w:rsid w:val="00712C4A"/>
    <w:rsid w:val="007131D7"/>
    <w:rsid w:val="007143F6"/>
    <w:rsid w:val="00714C2C"/>
    <w:rsid w:val="00715866"/>
    <w:rsid w:val="0071631C"/>
    <w:rsid w:val="00721244"/>
    <w:rsid w:val="0072336B"/>
    <w:rsid w:val="00723501"/>
    <w:rsid w:val="007358E2"/>
    <w:rsid w:val="007368BC"/>
    <w:rsid w:val="00736D73"/>
    <w:rsid w:val="00737F18"/>
    <w:rsid w:val="00740628"/>
    <w:rsid w:val="007420AC"/>
    <w:rsid w:val="00742DD6"/>
    <w:rsid w:val="00745811"/>
    <w:rsid w:val="00751FF0"/>
    <w:rsid w:val="00752997"/>
    <w:rsid w:val="007572CD"/>
    <w:rsid w:val="00757FF3"/>
    <w:rsid w:val="007629A1"/>
    <w:rsid w:val="0076427A"/>
    <w:rsid w:val="00764AB6"/>
    <w:rsid w:val="0076650D"/>
    <w:rsid w:val="00770F22"/>
    <w:rsid w:val="0077183B"/>
    <w:rsid w:val="00772B35"/>
    <w:rsid w:val="0077497A"/>
    <w:rsid w:val="0077717D"/>
    <w:rsid w:val="007771A1"/>
    <w:rsid w:val="00777644"/>
    <w:rsid w:val="00780C4E"/>
    <w:rsid w:val="00783E87"/>
    <w:rsid w:val="0078510A"/>
    <w:rsid w:val="00786B13"/>
    <w:rsid w:val="0079243F"/>
    <w:rsid w:val="00792C76"/>
    <w:rsid w:val="00795302"/>
    <w:rsid w:val="00795B86"/>
    <w:rsid w:val="00795CE0"/>
    <w:rsid w:val="007A2B41"/>
    <w:rsid w:val="007A2D0C"/>
    <w:rsid w:val="007A6DD8"/>
    <w:rsid w:val="007B163A"/>
    <w:rsid w:val="007B376B"/>
    <w:rsid w:val="007B669B"/>
    <w:rsid w:val="007C4EB4"/>
    <w:rsid w:val="007C5ED4"/>
    <w:rsid w:val="007C60FE"/>
    <w:rsid w:val="007C618A"/>
    <w:rsid w:val="007C7EED"/>
    <w:rsid w:val="007D0E87"/>
    <w:rsid w:val="007D45F0"/>
    <w:rsid w:val="007D5738"/>
    <w:rsid w:val="007D685E"/>
    <w:rsid w:val="007E1574"/>
    <w:rsid w:val="007E327E"/>
    <w:rsid w:val="007E4660"/>
    <w:rsid w:val="007E6586"/>
    <w:rsid w:val="007E66A2"/>
    <w:rsid w:val="007E78BC"/>
    <w:rsid w:val="007E78D4"/>
    <w:rsid w:val="007E7DCC"/>
    <w:rsid w:val="007F1197"/>
    <w:rsid w:val="007F1CBD"/>
    <w:rsid w:val="007F5FA6"/>
    <w:rsid w:val="007F692A"/>
    <w:rsid w:val="007F7251"/>
    <w:rsid w:val="008008FB"/>
    <w:rsid w:val="00802177"/>
    <w:rsid w:val="00802DF0"/>
    <w:rsid w:val="00805BF9"/>
    <w:rsid w:val="00807F71"/>
    <w:rsid w:val="00811987"/>
    <w:rsid w:val="008120A5"/>
    <w:rsid w:val="00814C26"/>
    <w:rsid w:val="00816996"/>
    <w:rsid w:val="00817215"/>
    <w:rsid w:val="00826070"/>
    <w:rsid w:val="008319FA"/>
    <w:rsid w:val="008333C1"/>
    <w:rsid w:val="00833D93"/>
    <w:rsid w:val="0083596A"/>
    <w:rsid w:val="00836FD2"/>
    <w:rsid w:val="0083731B"/>
    <w:rsid w:val="00837E26"/>
    <w:rsid w:val="00840289"/>
    <w:rsid w:val="008428F5"/>
    <w:rsid w:val="00850C59"/>
    <w:rsid w:val="008536FC"/>
    <w:rsid w:val="008553A7"/>
    <w:rsid w:val="00856599"/>
    <w:rsid w:val="0085701B"/>
    <w:rsid w:val="008573CD"/>
    <w:rsid w:val="0086137A"/>
    <w:rsid w:val="0086162D"/>
    <w:rsid w:val="00861636"/>
    <w:rsid w:val="00861DD2"/>
    <w:rsid w:val="00862173"/>
    <w:rsid w:val="008638C9"/>
    <w:rsid w:val="00870D38"/>
    <w:rsid w:val="00872266"/>
    <w:rsid w:val="00872414"/>
    <w:rsid w:val="00872DF7"/>
    <w:rsid w:val="00875679"/>
    <w:rsid w:val="008756D2"/>
    <w:rsid w:val="00881BDB"/>
    <w:rsid w:val="00883AB9"/>
    <w:rsid w:val="0088644B"/>
    <w:rsid w:val="00887522"/>
    <w:rsid w:val="00887BC7"/>
    <w:rsid w:val="00891626"/>
    <w:rsid w:val="00891EE5"/>
    <w:rsid w:val="00893298"/>
    <w:rsid w:val="008946E2"/>
    <w:rsid w:val="0089512D"/>
    <w:rsid w:val="008B07BD"/>
    <w:rsid w:val="008B146D"/>
    <w:rsid w:val="008B6530"/>
    <w:rsid w:val="008B754A"/>
    <w:rsid w:val="008B786E"/>
    <w:rsid w:val="008C054D"/>
    <w:rsid w:val="008C3053"/>
    <w:rsid w:val="008C4742"/>
    <w:rsid w:val="008C55D4"/>
    <w:rsid w:val="008C67AC"/>
    <w:rsid w:val="008D3234"/>
    <w:rsid w:val="008D7666"/>
    <w:rsid w:val="008E013A"/>
    <w:rsid w:val="008E0C3A"/>
    <w:rsid w:val="008E2056"/>
    <w:rsid w:val="008E211B"/>
    <w:rsid w:val="008E72B2"/>
    <w:rsid w:val="008F08E8"/>
    <w:rsid w:val="008F19CD"/>
    <w:rsid w:val="008F5065"/>
    <w:rsid w:val="008F58AB"/>
    <w:rsid w:val="008F6541"/>
    <w:rsid w:val="008F7C7D"/>
    <w:rsid w:val="0090469B"/>
    <w:rsid w:val="00905B4B"/>
    <w:rsid w:val="00910537"/>
    <w:rsid w:val="0091437D"/>
    <w:rsid w:val="009154FD"/>
    <w:rsid w:val="00916136"/>
    <w:rsid w:val="00916188"/>
    <w:rsid w:val="00916E3B"/>
    <w:rsid w:val="00917A88"/>
    <w:rsid w:val="00920E8E"/>
    <w:rsid w:val="00926EBD"/>
    <w:rsid w:val="00926F1C"/>
    <w:rsid w:val="00935264"/>
    <w:rsid w:val="00935FA8"/>
    <w:rsid w:val="00937695"/>
    <w:rsid w:val="009400A1"/>
    <w:rsid w:val="00943F19"/>
    <w:rsid w:val="00955379"/>
    <w:rsid w:val="00955D90"/>
    <w:rsid w:val="00956E41"/>
    <w:rsid w:val="00960158"/>
    <w:rsid w:val="00962811"/>
    <w:rsid w:val="00965E70"/>
    <w:rsid w:val="00966554"/>
    <w:rsid w:val="00967F3F"/>
    <w:rsid w:val="0097242C"/>
    <w:rsid w:val="00973D26"/>
    <w:rsid w:val="0097515A"/>
    <w:rsid w:val="009778E4"/>
    <w:rsid w:val="00977A23"/>
    <w:rsid w:val="00982472"/>
    <w:rsid w:val="00982CB8"/>
    <w:rsid w:val="00985DE0"/>
    <w:rsid w:val="00986466"/>
    <w:rsid w:val="009927D2"/>
    <w:rsid w:val="00993480"/>
    <w:rsid w:val="00993D9B"/>
    <w:rsid w:val="00996704"/>
    <w:rsid w:val="00997358"/>
    <w:rsid w:val="009A0DD3"/>
    <w:rsid w:val="009A2F7D"/>
    <w:rsid w:val="009A3A14"/>
    <w:rsid w:val="009A59C4"/>
    <w:rsid w:val="009B17A7"/>
    <w:rsid w:val="009B47E7"/>
    <w:rsid w:val="009B6149"/>
    <w:rsid w:val="009B6F11"/>
    <w:rsid w:val="009B7ADB"/>
    <w:rsid w:val="009C1A16"/>
    <w:rsid w:val="009C24ED"/>
    <w:rsid w:val="009C2C40"/>
    <w:rsid w:val="009C2CA7"/>
    <w:rsid w:val="009C351F"/>
    <w:rsid w:val="009C40DA"/>
    <w:rsid w:val="009C4DFD"/>
    <w:rsid w:val="009C6226"/>
    <w:rsid w:val="009D193A"/>
    <w:rsid w:val="009D5641"/>
    <w:rsid w:val="009D5A24"/>
    <w:rsid w:val="009D66B5"/>
    <w:rsid w:val="009E21C9"/>
    <w:rsid w:val="009E6F23"/>
    <w:rsid w:val="009E7189"/>
    <w:rsid w:val="009F0745"/>
    <w:rsid w:val="009F21B3"/>
    <w:rsid w:val="009F3CB3"/>
    <w:rsid w:val="009F55D8"/>
    <w:rsid w:val="009F576A"/>
    <w:rsid w:val="00A00598"/>
    <w:rsid w:val="00A00BE2"/>
    <w:rsid w:val="00A013AF"/>
    <w:rsid w:val="00A0185A"/>
    <w:rsid w:val="00A0197D"/>
    <w:rsid w:val="00A02895"/>
    <w:rsid w:val="00A05078"/>
    <w:rsid w:val="00A070F6"/>
    <w:rsid w:val="00A14B08"/>
    <w:rsid w:val="00A14B94"/>
    <w:rsid w:val="00A16008"/>
    <w:rsid w:val="00A21743"/>
    <w:rsid w:val="00A22AB7"/>
    <w:rsid w:val="00A2582B"/>
    <w:rsid w:val="00A25D02"/>
    <w:rsid w:val="00A26E91"/>
    <w:rsid w:val="00A330A3"/>
    <w:rsid w:val="00A3347B"/>
    <w:rsid w:val="00A33AAF"/>
    <w:rsid w:val="00A36169"/>
    <w:rsid w:val="00A37841"/>
    <w:rsid w:val="00A42E78"/>
    <w:rsid w:val="00A43623"/>
    <w:rsid w:val="00A45D44"/>
    <w:rsid w:val="00A46B7F"/>
    <w:rsid w:val="00A47DAD"/>
    <w:rsid w:val="00A5249E"/>
    <w:rsid w:val="00A530B9"/>
    <w:rsid w:val="00A5469D"/>
    <w:rsid w:val="00A55AEF"/>
    <w:rsid w:val="00A60997"/>
    <w:rsid w:val="00A61365"/>
    <w:rsid w:val="00A632EE"/>
    <w:rsid w:val="00A64633"/>
    <w:rsid w:val="00A64883"/>
    <w:rsid w:val="00A6570E"/>
    <w:rsid w:val="00A7257F"/>
    <w:rsid w:val="00A7662F"/>
    <w:rsid w:val="00A84760"/>
    <w:rsid w:val="00A84EB7"/>
    <w:rsid w:val="00A874F4"/>
    <w:rsid w:val="00A87934"/>
    <w:rsid w:val="00A90629"/>
    <w:rsid w:val="00A94CFE"/>
    <w:rsid w:val="00A94FFF"/>
    <w:rsid w:val="00AA1493"/>
    <w:rsid w:val="00AA1B25"/>
    <w:rsid w:val="00AA2222"/>
    <w:rsid w:val="00AA41A6"/>
    <w:rsid w:val="00AB0C75"/>
    <w:rsid w:val="00AB3E0B"/>
    <w:rsid w:val="00AB50DE"/>
    <w:rsid w:val="00AB549C"/>
    <w:rsid w:val="00AB6118"/>
    <w:rsid w:val="00AC3E46"/>
    <w:rsid w:val="00AD06C6"/>
    <w:rsid w:val="00AD1DF2"/>
    <w:rsid w:val="00AD5CBD"/>
    <w:rsid w:val="00AD6932"/>
    <w:rsid w:val="00AE2047"/>
    <w:rsid w:val="00AE404B"/>
    <w:rsid w:val="00AE4F68"/>
    <w:rsid w:val="00AE7155"/>
    <w:rsid w:val="00AF3BA8"/>
    <w:rsid w:val="00B01D2F"/>
    <w:rsid w:val="00B03017"/>
    <w:rsid w:val="00B04BF6"/>
    <w:rsid w:val="00B146F1"/>
    <w:rsid w:val="00B1530C"/>
    <w:rsid w:val="00B21A5E"/>
    <w:rsid w:val="00B21A83"/>
    <w:rsid w:val="00B2356C"/>
    <w:rsid w:val="00B24519"/>
    <w:rsid w:val="00B25137"/>
    <w:rsid w:val="00B25140"/>
    <w:rsid w:val="00B31DA2"/>
    <w:rsid w:val="00B32BC0"/>
    <w:rsid w:val="00B42F04"/>
    <w:rsid w:val="00B45622"/>
    <w:rsid w:val="00B45FCA"/>
    <w:rsid w:val="00B4658C"/>
    <w:rsid w:val="00B4720D"/>
    <w:rsid w:val="00B477AC"/>
    <w:rsid w:val="00B515A5"/>
    <w:rsid w:val="00B540D3"/>
    <w:rsid w:val="00B57415"/>
    <w:rsid w:val="00B61727"/>
    <w:rsid w:val="00B618CD"/>
    <w:rsid w:val="00B62045"/>
    <w:rsid w:val="00B6569F"/>
    <w:rsid w:val="00B7117D"/>
    <w:rsid w:val="00B71495"/>
    <w:rsid w:val="00B73366"/>
    <w:rsid w:val="00B75BFD"/>
    <w:rsid w:val="00B75FA2"/>
    <w:rsid w:val="00B76840"/>
    <w:rsid w:val="00B803E8"/>
    <w:rsid w:val="00B8074D"/>
    <w:rsid w:val="00B82729"/>
    <w:rsid w:val="00B84505"/>
    <w:rsid w:val="00B85F6D"/>
    <w:rsid w:val="00B8690E"/>
    <w:rsid w:val="00B935FD"/>
    <w:rsid w:val="00B94DFE"/>
    <w:rsid w:val="00B954AC"/>
    <w:rsid w:val="00BA1C99"/>
    <w:rsid w:val="00BA292F"/>
    <w:rsid w:val="00BA3755"/>
    <w:rsid w:val="00BA40AD"/>
    <w:rsid w:val="00BA63C9"/>
    <w:rsid w:val="00BA7033"/>
    <w:rsid w:val="00BA7DE0"/>
    <w:rsid w:val="00BB1DCC"/>
    <w:rsid w:val="00BB27B1"/>
    <w:rsid w:val="00BB42FB"/>
    <w:rsid w:val="00BB4402"/>
    <w:rsid w:val="00BB4EFC"/>
    <w:rsid w:val="00BC1923"/>
    <w:rsid w:val="00BC3581"/>
    <w:rsid w:val="00BC375F"/>
    <w:rsid w:val="00BC41BD"/>
    <w:rsid w:val="00BC72A4"/>
    <w:rsid w:val="00BD00A9"/>
    <w:rsid w:val="00BD2DA2"/>
    <w:rsid w:val="00BD5061"/>
    <w:rsid w:val="00BD5491"/>
    <w:rsid w:val="00BD7BB9"/>
    <w:rsid w:val="00BE07B0"/>
    <w:rsid w:val="00BE0ACD"/>
    <w:rsid w:val="00BE1155"/>
    <w:rsid w:val="00BE13D3"/>
    <w:rsid w:val="00BE3C3F"/>
    <w:rsid w:val="00BF0319"/>
    <w:rsid w:val="00C032C9"/>
    <w:rsid w:val="00C0369F"/>
    <w:rsid w:val="00C03A20"/>
    <w:rsid w:val="00C0436D"/>
    <w:rsid w:val="00C052CF"/>
    <w:rsid w:val="00C0644C"/>
    <w:rsid w:val="00C11D4E"/>
    <w:rsid w:val="00C16486"/>
    <w:rsid w:val="00C1797D"/>
    <w:rsid w:val="00C2291B"/>
    <w:rsid w:val="00C24A02"/>
    <w:rsid w:val="00C24D1C"/>
    <w:rsid w:val="00C26243"/>
    <w:rsid w:val="00C35989"/>
    <w:rsid w:val="00C37AC7"/>
    <w:rsid w:val="00C37B4A"/>
    <w:rsid w:val="00C42650"/>
    <w:rsid w:val="00C428E6"/>
    <w:rsid w:val="00C5262C"/>
    <w:rsid w:val="00C52A06"/>
    <w:rsid w:val="00C53559"/>
    <w:rsid w:val="00C53DD1"/>
    <w:rsid w:val="00C630E1"/>
    <w:rsid w:val="00C63301"/>
    <w:rsid w:val="00C637F7"/>
    <w:rsid w:val="00C6603E"/>
    <w:rsid w:val="00C67C07"/>
    <w:rsid w:val="00C70146"/>
    <w:rsid w:val="00C702B3"/>
    <w:rsid w:val="00C74D59"/>
    <w:rsid w:val="00C773BD"/>
    <w:rsid w:val="00C82096"/>
    <w:rsid w:val="00C82107"/>
    <w:rsid w:val="00C82A17"/>
    <w:rsid w:val="00C82A3F"/>
    <w:rsid w:val="00C83B06"/>
    <w:rsid w:val="00C9686A"/>
    <w:rsid w:val="00C97FF0"/>
    <w:rsid w:val="00CA27F7"/>
    <w:rsid w:val="00CB2DC8"/>
    <w:rsid w:val="00CB3745"/>
    <w:rsid w:val="00CB3864"/>
    <w:rsid w:val="00CC10F1"/>
    <w:rsid w:val="00CC269F"/>
    <w:rsid w:val="00CC2F88"/>
    <w:rsid w:val="00CD160C"/>
    <w:rsid w:val="00CE3535"/>
    <w:rsid w:val="00CE4001"/>
    <w:rsid w:val="00CF0B45"/>
    <w:rsid w:val="00CF42C9"/>
    <w:rsid w:val="00CF577F"/>
    <w:rsid w:val="00CF5D20"/>
    <w:rsid w:val="00CF6252"/>
    <w:rsid w:val="00CF7059"/>
    <w:rsid w:val="00D00018"/>
    <w:rsid w:val="00D008AF"/>
    <w:rsid w:val="00D02102"/>
    <w:rsid w:val="00D11478"/>
    <w:rsid w:val="00D12E7C"/>
    <w:rsid w:val="00D131D3"/>
    <w:rsid w:val="00D15011"/>
    <w:rsid w:val="00D16228"/>
    <w:rsid w:val="00D16666"/>
    <w:rsid w:val="00D1711E"/>
    <w:rsid w:val="00D20429"/>
    <w:rsid w:val="00D22849"/>
    <w:rsid w:val="00D22927"/>
    <w:rsid w:val="00D22D5A"/>
    <w:rsid w:val="00D238C2"/>
    <w:rsid w:val="00D24704"/>
    <w:rsid w:val="00D2490E"/>
    <w:rsid w:val="00D26114"/>
    <w:rsid w:val="00D27022"/>
    <w:rsid w:val="00D273BA"/>
    <w:rsid w:val="00D30CF4"/>
    <w:rsid w:val="00D31834"/>
    <w:rsid w:val="00D35D8C"/>
    <w:rsid w:val="00D370AF"/>
    <w:rsid w:val="00D467A5"/>
    <w:rsid w:val="00D46FC5"/>
    <w:rsid w:val="00D500B8"/>
    <w:rsid w:val="00D5188C"/>
    <w:rsid w:val="00D614ED"/>
    <w:rsid w:val="00D62EFE"/>
    <w:rsid w:val="00D63518"/>
    <w:rsid w:val="00D64A7B"/>
    <w:rsid w:val="00D64F61"/>
    <w:rsid w:val="00D65889"/>
    <w:rsid w:val="00D6601B"/>
    <w:rsid w:val="00D66A22"/>
    <w:rsid w:val="00D705F1"/>
    <w:rsid w:val="00D70798"/>
    <w:rsid w:val="00D71F69"/>
    <w:rsid w:val="00D73C01"/>
    <w:rsid w:val="00D741E3"/>
    <w:rsid w:val="00D74250"/>
    <w:rsid w:val="00D74D06"/>
    <w:rsid w:val="00D80125"/>
    <w:rsid w:val="00D80B3F"/>
    <w:rsid w:val="00D8696F"/>
    <w:rsid w:val="00DA0BED"/>
    <w:rsid w:val="00DA1242"/>
    <w:rsid w:val="00DA15F6"/>
    <w:rsid w:val="00DA166A"/>
    <w:rsid w:val="00DA2BD6"/>
    <w:rsid w:val="00DA55A9"/>
    <w:rsid w:val="00DA69FC"/>
    <w:rsid w:val="00DB0754"/>
    <w:rsid w:val="00DB0830"/>
    <w:rsid w:val="00DB5D8C"/>
    <w:rsid w:val="00DB664A"/>
    <w:rsid w:val="00DC0C21"/>
    <w:rsid w:val="00DC1DFD"/>
    <w:rsid w:val="00DC2D2B"/>
    <w:rsid w:val="00DC39CF"/>
    <w:rsid w:val="00DC40FD"/>
    <w:rsid w:val="00DC4153"/>
    <w:rsid w:val="00DC5A70"/>
    <w:rsid w:val="00DC716E"/>
    <w:rsid w:val="00DD2ED8"/>
    <w:rsid w:val="00DE06F7"/>
    <w:rsid w:val="00DE3C06"/>
    <w:rsid w:val="00DE496F"/>
    <w:rsid w:val="00DE5CA3"/>
    <w:rsid w:val="00DE7AAF"/>
    <w:rsid w:val="00DE7E04"/>
    <w:rsid w:val="00DF0853"/>
    <w:rsid w:val="00DF11D4"/>
    <w:rsid w:val="00DF23EF"/>
    <w:rsid w:val="00DF7FC8"/>
    <w:rsid w:val="00E0384F"/>
    <w:rsid w:val="00E07F8E"/>
    <w:rsid w:val="00E120AA"/>
    <w:rsid w:val="00E13EF6"/>
    <w:rsid w:val="00E175DF"/>
    <w:rsid w:val="00E17D56"/>
    <w:rsid w:val="00E23120"/>
    <w:rsid w:val="00E2681E"/>
    <w:rsid w:val="00E30713"/>
    <w:rsid w:val="00E35C51"/>
    <w:rsid w:val="00E37359"/>
    <w:rsid w:val="00E37BA8"/>
    <w:rsid w:val="00E45AC3"/>
    <w:rsid w:val="00E57FA0"/>
    <w:rsid w:val="00E6256F"/>
    <w:rsid w:val="00E64B6B"/>
    <w:rsid w:val="00E65B54"/>
    <w:rsid w:val="00E67129"/>
    <w:rsid w:val="00E67EA2"/>
    <w:rsid w:val="00E709FF"/>
    <w:rsid w:val="00E7101A"/>
    <w:rsid w:val="00E74C9F"/>
    <w:rsid w:val="00E75119"/>
    <w:rsid w:val="00E758F9"/>
    <w:rsid w:val="00E7653E"/>
    <w:rsid w:val="00E83EF9"/>
    <w:rsid w:val="00E90344"/>
    <w:rsid w:val="00E92E66"/>
    <w:rsid w:val="00E9586D"/>
    <w:rsid w:val="00E967EE"/>
    <w:rsid w:val="00E96832"/>
    <w:rsid w:val="00E96DBE"/>
    <w:rsid w:val="00E97112"/>
    <w:rsid w:val="00EA12C1"/>
    <w:rsid w:val="00EA13CB"/>
    <w:rsid w:val="00EA1804"/>
    <w:rsid w:val="00EC1ED4"/>
    <w:rsid w:val="00EC4E26"/>
    <w:rsid w:val="00EC5C61"/>
    <w:rsid w:val="00ED1F31"/>
    <w:rsid w:val="00ED2F07"/>
    <w:rsid w:val="00ED313E"/>
    <w:rsid w:val="00ED3D53"/>
    <w:rsid w:val="00ED7FA2"/>
    <w:rsid w:val="00EE6603"/>
    <w:rsid w:val="00EE7619"/>
    <w:rsid w:val="00EF1A4A"/>
    <w:rsid w:val="00EF65FD"/>
    <w:rsid w:val="00EF719B"/>
    <w:rsid w:val="00F06492"/>
    <w:rsid w:val="00F11B95"/>
    <w:rsid w:val="00F15BAC"/>
    <w:rsid w:val="00F171EE"/>
    <w:rsid w:val="00F2056B"/>
    <w:rsid w:val="00F21D1E"/>
    <w:rsid w:val="00F238B8"/>
    <w:rsid w:val="00F253BF"/>
    <w:rsid w:val="00F27DFF"/>
    <w:rsid w:val="00F3034C"/>
    <w:rsid w:val="00F30458"/>
    <w:rsid w:val="00F318ED"/>
    <w:rsid w:val="00F321C0"/>
    <w:rsid w:val="00F3575A"/>
    <w:rsid w:val="00F4086B"/>
    <w:rsid w:val="00F42D1D"/>
    <w:rsid w:val="00F434F1"/>
    <w:rsid w:val="00F4556A"/>
    <w:rsid w:val="00F45D93"/>
    <w:rsid w:val="00F47A4E"/>
    <w:rsid w:val="00F47F1D"/>
    <w:rsid w:val="00F50860"/>
    <w:rsid w:val="00F578BC"/>
    <w:rsid w:val="00F64F1E"/>
    <w:rsid w:val="00F65D86"/>
    <w:rsid w:val="00F66840"/>
    <w:rsid w:val="00F70F21"/>
    <w:rsid w:val="00F73811"/>
    <w:rsid w:val="00F74CDA"/>
    <w:rsid w:val="00F770C3"/>
    <w:rsid w:val="00F80F97"/>
    <w:rsid w:val="00F81FB0"/>
    <w:rsid w:val="00F824F3"/>
    <w:rsid w:val="00F95EC5"/>
    <w:rsid w:val="00F97059"/>
    <w:rsid w:val="00FA5713"/>
    <w:rsid w:val="00FB078C"/>
    <w:rsid w:val="00FB1454"/>
    <w:rsid w:val="00FB33D0"/>
    <w:rsid w:val="00FB3FE9"/>
    <w:rsid w:val="00FB4676"/>
    <w:rsid w:val="00FC3462"/>
    <w:rsid w:val="00FC36E7"/>
    <w:rsid w:val="00FC3F1D"/>
    <w:rsid w:val="00FC7D09"/>
    <w:rsid w:val="00FD28AD"/>
    <w:rsid w:val="00FE5036"/>
    <w:rsid w:val="00FE7EB9"/>
    <w:rsid w:val="00FF1B0B"/>
    <w:rsid w:val="00FF2A03"/>
    <w:rsid w:val="00FF6B07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7223A"/>
  <w15:docId w15:val="{359C087A-8B0B-43E8-BE4D-BBDDACD2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Comic Sans MS" w:hAnsi="Comic Sans MS"/>
      <w:sz w:val="24"/>
      <w:szCs w:val="24"/>
    </w:rPr>
  </w:style>
  <w:style w:type="paragraph" w:styleId="Cmsor1">
    <w:name w:val="heading 1"/>
    <w:aliases w:val="Címsor 1 Char Char Char Char,Címsor 1 Char Char Char Char Char"/>
    <w:basedOn w:val="Norml"/>
    <w:next w:val="Norml"/>
    <w:qFormat/>
    <w:pPr>
      <w:keepNext/>
      <w:outlineLvl w:val="0"/>
    </w:pPr>
    <w:rPr>
      <w:rFonts w:ascii="Times New Roman" w:hAnsi="Times New Roman"/>
      <w:b/>
      <w:szCs w:val="20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Times New Roman" w:hAnsi="Times New Roman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1, Char1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D16228"/>
    <w:rPr>
      <w:b/>
      <w:bCs/>
    </w:rPr>
  </w:style>
  <w:style w:type="paragraph" w:styleId="Szvegtrzsbehzssal">
    <w:name w:val="Body Text Indent"/>
    <w:aliases w:val="Body Text 2 Char"/>
    <w:basedOn w:val="Norml"/>
    <w:rPr>
      <w:rFonts w:cs="Comic Sans MS"/>
      <w:b/>
      <w:bCs/>
    </w:rPr>
  </w:style>
  <w:style w:type="paragraph" w:styleId="Szvegtrzs2">
    <w:name w:val="Body Text 2"/>
    <w:basedOn w:val="Norml"/>
    <w:pPr>
      <w:spacing w:after="120" w:line="480" w:lineRule="auto"/>
    </w:pPr>
    <w:rPr>
      <w:rFonts w:ascii="Arial" w:hAnsi="Arial" w:cs="Arial"/>
    </w:rPr>
  </w:style>
  <w:style w:type="paragraph" w:styleId="Szvegtrzs">
    <w:name w:val="Body Text"/>
    <w:basedOn w:val="Norml"/>
    <w:pPr>
      <w:spacing w:after="120"/>
    </w:pPr>
    <w:rPr>
      <w:rFonts w:ascii="Arial" w:hAnsi="Arial" w:cs="Arial"/>
    </w:rPr>
  </w:style>
  <w:style w:type="paragraph" w:styleId="Szvegtrzsbehzssal2">
    <w:name w:val="Body Text Indent 2"/>
    <w:basedOn w:val="Norml"/>
    <w:pPr>
      <w:spacing w:after="120" w:line="480" w:lineRule="auto"/>
      <w:ind w:left="283"/>
    </w:pPr>
    <w:rPr>
      <w:rFonts w:ascii="Arial" w:hAnsi="Arial" w:cs="Arial"/>
    </w:rPr>
  </w:style>
  <w:style w:type="paragraph" w:styleId="Lbjegyzetszveg">
    <w:name w:val="footnote text"/>
    <w:aliases w:val="Lábjegyzetszöveg Char,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3"/>
    <w:uiPriority w:val="99"/>
    <w:rPr>
      <w:rFonts w:ascii="Arial" w:hAnsi="Arial" w:cs="Arial"/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Pr>
      <w:vertAlign w:val="superscript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cm">
    <w:name w:val="cím"/>
    <w:basedOn w:val="Norml"/>
    <w:next w:val="Norml"/>
    <w:pPr>
      <w:autoSpaceDE w:val="0"/>
      <w:autoSpaceDN w:val="0"/>
      <w:spacing w:line="360" w:lineRule="auto"/>
      <w:jc w:val="center"/>
    </w:pPr>
    <w:rPr>
      <w:rFonts w:ascii="Hun Swiss" w:hAnsi="Hun Swiss" w:cs="Hun Swiss"/>
      <w:b/>
      <w:bCs/>
      <w:color w:val="000000"/>
      <w:sz w:val="28"/>
      <w:szCs w:val="28"/>
    </w:rPr>
  </w:style>
  <w:style w:type="paragraph" w:styleId="Cm0">
    <w:name w:val="Title"/>
    <w:aliases w:val="Title Char"/>
    <w:basedOn w:val="Norml"/>
    <w:link w:val="CmChar"/>
    <w:qFormat/>
    <w:pPr>
      <w:jc w:val="center"/>
    </w:pPr>
    <w:rPr>
      <w:rFonts w:ascii="Arial" w:hAnsi="Arial"/>
      <w:b/>
      <w:i/>
      <w:sz w:val="28"/>
      <w:szCs w:val="20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styleId="Szvegtrzs3">
    <w:name w:val="Body Text 3"/>
    <w:aliases w:val="Body Text 3 Char"/>
    <w:basedOn w:val="Norml"/>
    <w:pPr>
      <w:spacing w:after="120"/>
    </w:pPr>
    <w:rPr>
      <w:sz w:val="16"/>
      <w:szCs w:val="16"/>
    </w:rPr>
  </w:style>
  <w:style w:type="character" w:styleId="Oldalszm">
    <w:name w:val="page number"/>
    <w:basedOn w:val="Bekezdsalapbettpusa"/>
  </w:style>
  <w:style w:type="paragraph" w:styleId="NormlWeb">
    <w:name w:val="Normal (Web)"/>
    <w:aliases w:val=" Char Char Char, Char Char,Char Char Char,Char Char,Char"/>
    <w:basedOn w:val="Norml"/>
    <w:link w:val="NormlWebChar"/>
    <w:uiPriority w:val="99"/>
    <w:qFormat/>
    <w:rPr>
      <w:rFonts w:ascii="Times New Roman" w:hAnsi="Times New Roman"/>
    </w:rPr>
  </w:style>
  <w:style w:type="character" w:styleId="Hiperhivatkozs">
    <w:name w:val="Hyperlink"/>
    <w:rPr>
      <w:color w:val="0000FF"/>
      <w:u w:val="single"/>
    </w:rPr>
  </w:style>
  <w:style w:type="character" w:customStyle="1" w:styleId="spelle">
    <w:name w:val="spelle"/>
    <w:basedOn w:val="Bekezdsalapbettpusa"/>
    <w:rsid w:val="00B03017"/>
  </w:style>
  <w:style w:type="character" w:customStyle="1" w:styleId="grame">
    <w:name w:val="grame"/>
    <w:basedOn w:val="Bekezdsalapbettpusa"/>
    <w:rsid w:val="00B03017"/>
  </w:style>
  <w:style w:type="table" w:styleId="Rcsostblzat">
    <w:name w:val="Table Grid"/>
    <w:basedOn w:val="Normltblzat"/>
    <w:uiPriority w:val="39"/>
    <w:rsid w:val="002F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2F4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"/>
    <w:rsid w:val="004A30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27">
    <w:name w:val="style27"/>
    <w:basedOn w:val="Bekezdsalapbettpusa"/>
    <w:rsid w:val="00BC72A4"/>
  </w:style>
  <w:style w:type="paragraph" w:customStyle="1" w:styleId="Char">
    <w:name w:val="Char"/>
    <w:basedOn w:val="Norml"/>
    <w:rsid w:val="00F578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CB2DC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lus1">
    <w:name w:val="Stílus1"/>
    <w:basedOn w:val="Norml"/>
    <w:autoRedefine/>
    <w:rsid w:val="00F2056B"/>
    <w:pPr>
      <w:widowControl w:val="0"/>
      <w:jc w:val="both"/>
    </w:pPr>
    <w:rPr>
      <w:rFonts w:ascii="Times New Roman" w:hAnsi="Times New Roman"/>
      <w:sz w:val="28"/>
      <w:szCs w:val="20"/>
    </w:rPr>
  </w:style>
  <w:style w:type="paragraph" w:customStyle="1" w:styleId="Felsorols1">
    <w:name w:val="Felsorolás1"/>
    <w:basedOn w:val="Norml"/>
    <w:rsid w:val="00F2056B"/>
    <w:pPr>
      <w:keepNext/>
      <w:keepLines/>
      <w:numPr>
        <w:numId w:val="2"/>
      </w:numPr>
      <w:spacing w:before="240" w:after="120"/>
      <w:jc w:val="both"/>
    </w:pPr>
    <w:rPr>
      <w:rFonts w:ascii="Times New Roman" w:hAnsi="Times New Roman"/>
      <w:b/>
      <w:bCs/>
      <w:szCs w:val="20"/>
    </w:rPr>
  </w:style>
  <w:style w:type="paragraph" w:customStyle="1" w:styleId="Felsorols2">
    <w:name w:val="Felsorolás2"/>
    <w:basedOn w:val="Norml"/>
    <w:link w:val="Felsorols2Char"/>
    <w:rsid w:val="00F2056B"/>
    <w:pPr>
      <w:keepLines/>
      <w:numPr>
        <w:ilvl w:val="1"/>
        <w:numId w:val="2"/>
      </w:numPr>
      <w:tabs>
        <w:tab w:val="left" w:pos="6521"/>
        <w:tab w:val="left" w:leader="dot" w:pos="8789"/>
      </w:tabs>
      <w:spacing w:before="240" w:after="120"/>
      <w:jc w:val="both"/>
    </w:pPr>
    <w:rPr>
      <w:rFonts w:ascii="Times New Roman" w:hAnsi="Times New Roman"/>
      <w:szCs w:val="20"/>
    </w:rPr>
  </w:style>
  <w:style w:type="character" w:customStyle="1" w:styleId="Felsorols2Char">
    <w:name w:val="Felsorolás2 Char"/>
    <w:link w:val="Felsorols2"/>
    <w:rsid w:val="00F2056B"/>
    <w:rPr>
      <w:sz w:val="24"/>
    </w:rPr>
  </w:style>
  <w:style w:type="character" w:customStyle="1" w:styleId="apple-style-span">
    <w:name w:val="apple-style-span"/>
    <w:basedOn w:val="Bekezdsalapbettpusa"/>
    <w:rsid w:val="00D008AF"/>
  </w:style>
  <w:style w:type="character" w:customStyle="1" w:styleId="apple-converted-space">
    <w:name w:val="apple-converted-space"/>
    <w:basedOn w:val="Bekezdsalapbettpusa"/>
    <w:rsid w:val="00D008AF"/>
  </w:style>
  <w:style w:type="character" w:customStyle="1" w:styleId="llbChar">
    <w:name w:val="Élőláb Char"/>
    <w:link w:val="llb"/>
    <w:uiPriority w:val="99"/>
    <w:rsid w:val="003570A8"/>
    <w:rPr>
      <w:rFonts w:ascii="Comic Sans MS" w:hAnsi="Comic Sans MS"/>
      <w:sz w:val="24"/>
      <w:szCs w:val="24"/>
    </w:rPr>
  </w:style>
  <w:style w:type="character" w:styleId="Jegyzethivatkozs">
    <w:name w:val="annotation reference"/>
    <w:rsid w:val="00071235"/>
    <w:rPr>
      <w:sz w:val="16"/>
      <w:szCs w:val="16"/>
    </w:rPr>
  </w:style>
  <w:style w:type="paragraph" w:styleId="Jegyzetszveg">
    <w:name w:val="annotation text"/>
    <w:basedOn w:val="Norml"/>
    <w:link w:val="JegyzetszvegChar1"/>
    <w:semiHidden/>
    <w:rsid w:val="000712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071235"/>
    <w:rPr>
      <w:b/>
      <w:bCs/>
    </w:rPr>
  </w:style>
  <w:style w:type="paragraph" w:customStyle="1" w:styleId="Listaszerbekezds1">
    <w:name w:val="Listaszerű bekezdés1"/>
    <w:basedOn w:val="Norml"/>
    <w:qFormat/>
    <w:rsid w:val="003128FB"/>
    <w:pPr>
      <w:ind w:left="720"/>
      <w:contextualSpacing/>
    </w:pPr>
    <w:rPr>
      <w:rFonts w:ascii="Times New Roman" w:hAnsi="Times New Roman"/>
      <w:lang w:eastAsia="en-GB"/>
    </w:rPr>
  </w:style>
  <w:style w:type="paragraph" w:styleId="TJ4">
    <w:name w:val="toc 4"/>
    <w:basedOn w:val="Norml"/>
    <w:next w:val="Norml"/>
    <w:autoRedefine/>
    <w:rsid w:val="003128FB"/>
    <w:pPr>
      <w:ind w:left="720"/>
    </w:pPr>
    <w:rPr>
      <w:rFonts w:ascii="Times New Roman" w:hAnsi="Times New Roman"/>
    </w:rPr>
  </w:style>
  <w:style w:type="paragraph" w:styleId="TJ1">
    <w:name w:val="toc 1"/>
    <w:basedOn w:val="Norml"/>
    <w:next w:val="Norml"/>
    <w:autoRedefine/>
    <w:rsid w:val="00A37841"/>
    <w:rPr>
      <w:rFonts w:ascii="Times New Roman" w:hAnsi="Times New Roman"/>
      <w:noProof/>
      <w:sz w:val="20"/>
      <w:szCs w:val="20"/>
    </w:rPr>
  </w:style>
  <w:style w:type="paragraph" w:customStyle="1" w:styleId="Rub1">
    <w:name w:val="Rub1"/>
    <w:basedOn w:val="Norml"/>
    <w:rsid w:val="00A37841"/>
    <w:pPr>
      <w:tabs>
        <w:tab w:val="left" w:pos="1276"/>
      </w:tabs>
      <w:jc w:val="both"/>
    </w:pPr>
    <w:rPr>
      <w:rFonts w:ascii="Times New Roman" w:hAnsi="Times New Roman"/>
      <w:b/>
      <w:smallCaps/>
      <w:noProof/>
      <w:sz w:val="20"/>
      <w:szCs w:val="20"/>
      <w:lang w:val="en-GB"/>
    </w:rPr>
  </w:style>
  <w:style w:type="character" w:customStyle="1" w:styleId="Heading1Char">
    <w:name w:val="Heading 1 Char"/>
    <w:aliases w:val="Címsor 1 Char Char Char Char Char1,Címsor 1 Char Char Char Char Char Char"/>
    <w:rsid w:val="00A378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sid w:val="00A378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A3784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A3784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A378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A37841"/>
    <w:rPr>
      <w:rFonts w:ascii="Calibri" w:hAnsi="Calibri" w:cs="Times New Roman"/>
      <w:b/>
      <w:bCs/>
    </w:rPr>
  </w:style>
  <w:style w:type="character" w:customStyle="1" w:styleId="Heading7Char">
    <w:name w:val="Heading 7 Char"/>
    <w:rsid w:val="00A3784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sid w:val="00A3784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sid w:val="00A37841"/>
    <w:rPr>
      <w:rFonts w:ascii="Cambria" w:hAnsi="Cambria" w:cs="Times New Roman"/>
    </w:rPr>
  </w:style>
  <w:style w:type="character" w:customStyle="1" w:styleId="HeaderChar">
    <w:name w:val="Header Char"/>
    <w:rsid w:val="00A37841"/>
    <w:rPr>
      <w:rFonts w:cs="Times New Roman"/>
      <w:sz w:val="20"/>
      <w:szCs w:val="20"/>
    </w:rPr>
  </w:style>
  <w:style w:type="character" w:customStyle="1" w:styleId="FooterChar">
    <w:name w:val="Footer Char"/>
    <w:rsid w:val="00A37841"/>
    <w:rPr>
      <w:rFonts w:cs="Times New Roman"/>
      <w:sz w:val="20"/>
      <w:szCs w:val="20"/>
    </w:rPr>
  </w:style>
  <w:style w:type="character" w:customStyle="1" w:styleId="FootnoteTextChar1">
    <w:name w:val="Footnote Text Char1"/>
    <w:aliases w:val="Lábjegyzetszöveg Char Char2,Lábjegyzetszöveg Char1 Char Char2,Lábjegyzetszöveg Char Char Char Char2,Footnote Char Char Char Char2,Char1 Char Char Char Char2,Footnote Char1 Char Char2,Char1 Char1 Char Char2,Footnote Char Char2"/>
    <w:rsid w:val="00A37841"/>
    <w:rPr>
      <w:rFonts w:cs="Times New Roman"/>
      <w:sz w:val="20"/>
      <w:szCs w:val="20"/>
    </w:rPr>
  </w:style>
  <w:style w:type="character" w:customStyle="1" w:styleId="BodyTextChar">
    <w:name w:val="Body Text Char"/>
    <w:rsid w:val="00A37841"/>
    <w:rPr>
      <w:rFonts w:cs="Times New Roman"/>
      <w:sz w:val="20"/>
      <w:szCs w:val="20"/>
    </w:rPr>
  </w:style>
  <w:style w:type="paragraph" w:customStyle="1" w:styleId="Szvegblokk1">
    <w:name w:val="Szövegblokk1"/>
    <w:basedOn w:val="Norml"/>
    <w:rsid w:val="00A37841"/>
    <w:pPr>
      <w:ind w:left="1418" w:right="1275"/>
      <w:jc w:val="both"/>
    </w:pPr>
    <w:rPr>
      <w:rFonts w:ascii="Times New Roman" w:hAnsi="Times New Roman"/>
      <w:b/>
      <w:bCs/>
      <w:noProof/>
      <w:sz w:val="26"/>
      <w:szCs w:val="26"/>
    </w:rPr>
  </w:style>
  <w:style w:type="paragraph" w:customStyle="1" w:styleId="Szvegtrzs21">
    <w:name w:val="Szövegtörzs 21"/>
    <w:basedOn w:val="Norml"/>
    <w:rsid w:val="00A37841"/>
    <w:pPr>
      <w:ind w:left="284"/>
      <w:jc w:val="both"/>
    </w:pPr>
    <w:rPr>
      <w:rFonts w:ascii="Times New Roman" w:hAnsi="Times New Roman"/>
      <w:noProof/>
      <w:sz w:val="26"/>
      <w:szCs w:val="26"/>
    </w:rPr>
  </w:style>
  <w:style w:type="paragraph" w:customStyle="1" w:styleId="Szvegtrzsbehzssal31">
    <w:name w:val="Szövegtörzs behúzással 31"/>
    <w:basedOn w:val="Norml"/>
    <w:rsid w:val="00A37841"/>
    <w:pPr>
      <w:ind w:firstLine="4111"/>
      <w:jc w:val="both"/>
    </w:pPr>
    <w:rPr>
      <w:rFonts w:ascii="Times New Roman" w:hAnsi="Times New Roman"/>
      <w:noProof/>
      <w:sz w:val="20"/>
      <w:szCs w:val="20"/>
    </w:rPr>
  </w:style>
  <w:style w:type="paragraph" w:customStyle="1" w:styleId="BlockText3">
    <w:name w:val="Block Text3"/>
    <w:basedOn w:val="Norml"/>
    <w:rsid w:val="00A37841"/>
    <w:pPr>
      <w:ind w:left="1416" w:right="1701"/>
      <w:jc w:val="both"/>
    </w:pPr>
    <w:rPr>
      <w:rFonts w:ascii="Times New Roman" w:hAnsi="Times New Roman"/>
      <w:b/>
      <w:bCs/>
      <w:noProof/>
      <w:sz w:val="26"/>
      <w:szCs w:val="26"/>
    </w:rPr>
  </w:style>
  <w:style w:type="paragraph" w:customStyle="1" w:styleId="BodyText23">
    <w:name w:val="Body Text 23"/>
    <w:basedOn w:val="Norml"/>
    <w:rsid w:val="00A37841"/>
    <w:pPr>
      <w:tabs>
        <w:tab w:val="left" w:pos="9072"/>
      </w:tabs>
      <w:jc w:val="both"/>
    </w:pPr>
    <w:rPr>
      <w:rFonts w:ascii="Times New Roman" w:hAnsi="Times New Roman"/>
      <w:noProof/>
      <w:sz w:val="26"/>
      <w:szCs w:val="26"/>
    </w:rPr>
  </w:style>
  <w:style w:type="paragraph" w:customStyle="1" w:styleId="BodyText22">
    <w:name w:val="Body Text 22"/>
    <w:basedOn w:val="Norml"/>
    <w:rsid w:val="00A37841"/>
    <w:pPr>
      <w:ind w:left="2410"/>
      <w:jc w:val="both"/>
    </w:pPr>
    <w:rPr>
      <w:rFonts w:ascii="Times New Roman" w:hAnsi="Times New Roman"/>
      <w:noProof/>
      <w:sz w:val="26"/>
      <w:szCs w:val="26"/>
    </w:rPr>
  </w:style>
  <w:style w:type="paragraph" w:customStyle="1" w:styleId="BlockText2">
    <w:name w:val="Block Text2"/>
    <w:basedOn w:val="Norml"/>
    <w:rsid w:val="00A37841"/>
    <w:pPr>
      <w:ind w:left="1843" w:right="1275"/>
    </w:pPr>
    <w:rPr>
      <w:rFonts w:ascii="Times New Roman" w:hAnsi="Times New Roman"/>
      <w:noProof/>
      <w:sz w:val="26"/>
      <w:szCs w:val="26"/>
    </w:rPr>
  </w:style>
  <w:style w:type="paragraph" w:customStyle="1" w:styleId="BodyText21">
    <w:name w:val="Body Text 21"/>
    <w:basedOn w:val="Norml"/>
    <w:rsid w:val="00A37841"/>
    <w:pPr>
      <w:tabs>
        <w:tab w:val="left" w:pos="2061"/>
      </w:tabs>
      <w:ind w:left="1985" w:hanging="284"/>
      <w:jc w:val="both"/>
    </w:pPr>
    <w:rPr>
      <w:rFonts w:ascii="Times New Roman" w:hAnsi="Times New Roman"/>
      <w:noProof/>
      <w:sz w:val="26"/>
      <w:szCs w:val="26"/>
    </w:rPr>
  </w:style>
  <w:style w:type="paragraph" w:customStyle="1" w:styleId="Szvegtrzsbehzssal21">
    <w:name w:val="Szövegtörzs behúzással 21"/>
    <w:basedOn w:val="Norml"/>
    <w:rsid w:val="00A37841"/>
    <w:pPr>
      <w:tabs>
        <w:tab w:val="left" w:pos="2061"/>
      </w:tabs>
      <w:ind w:left="1701"/>
      <w:jc w:val="both"/>
    </w:pPr>
    <w:rPr>
      <w:rFonts w:ascii="Times New Roman" w:hAnsi="Times New Roman"/>
      <w:b/>
      <w:bCs/>
      <w:noProof/>
      <w:sz w:val="26"/>
      <w:szCs w:val="26"/>
    </w:rPr>
  </w:style>
  <w:style w:type="paragraph" w:customStyle="1" w:styleId="BodyTextIndent31">
    <w:name w:val="Body Text Indent 31"/>
    <w:basedOn w:val="Norml"/>
    <w:rsid w:val="00A37841"/>
    <w:pPr>
      <w:tabs>
        <w:tab w:val="left" w:pos="2061"/>
      </w:tabs>
      <w:ind w:left="1701"/>
      <w:jc w:val="both"/>
    </w:pPr>
    <w:rPr>
      <w:rFonts w:ascii="Times New Roman" w:hAnsi="Times New Roman"/>
      <w:noProof/>
      <w:sz w:val="26"/>
      <w:szCs w:val="26"/>
    </w:rPr>
  </w:style>
  <w:style w:type="paragraph" w:customStyle="1" w:styleId="Szvegtrzs31">
    <w:name w:val="Szövegtörzs 31"/>
    <w:basedOn w:val="Norml"/>
    <w:rsid w:val="00A37841"/>
    <w:pPr>
      <w:jc w:val="center"/>
    </w:pPr>
    <w:rPr>
      <w:rFonts w:ascii="Times New Roman" w:hAnsi="Times New Roman"/>
      <w:noProof/>
      <w:sz w:val="26"/>
      <w:szCs w:val="26"/>
    </w:rPr>
  </w:style>
  <w:style w:type="paragraph" w:customStyle="1" w:styleId="BlockText1">
    <w:name w:val="Block Text1"/>
    <w:basedOn w:val="Norml"/>
    <w:rsid w:val="00A37841"/>
    <w:pPr>
      <w:ind w:left="1416" w:right="1275"/>
      <w:jc w:val="both"/>
    </w:pPr>
    <w:rPr>
      <w:rFonts w:ascii="Times New Roman" w:hAnsi="Times New Roman"/>
      <w:noProof/>
      <w:sz w:val="26"/>
      <w:szCs w:val="26"/>
    </w:rPr>
  </w:style>
  <w:style w:type="paragraph" w:styleId="Szvegblokk">
    <w:name w:val="Block Text"/>
    <w:basedOn w:val="Norml"/>
    <w:rsid w:val="00A37841"/>
    <w:pPr>
      <w:numPr>
        <w:ilvl w:val="12"/>
      </w:numPr>
      <w:spacing w:line="360" w:lineRule="auto"/>
      <w:ind w:left="1843" w:right="1841"/>
      <w:jc w:val="both"/>
    </w:pPr>
    <w:rPr>
      <w:rFonts w:ascii="Times New Roman" w:hAnsi="Times New Roman"/>
      <w:b/>
      <w:bCs/>
      <w:noProof/>
    </w:rPr>
  </w:style>
  <w:style w:type="character" w:customStyle="1" w:styleId="BodyTextIndent2Char">
    <w:name w:val="Body Text Indent 2 Char"/>
    <w:rsid w:val="00A37841"/>
    <w:rPr>
      <w:rFonts w:cs="Times New Roman"/>
      <w:sz w:val="20"/>
      <w:szCs w:val="20"/>
    </w:rPr>
  </w:style>
  <w:style w:type="character" w:customStyle="1" w:styleId="BodyTextIndent3Char">
    <w:name w:val="Body Text Indent 3 Char"/>
    <w:rsid w:val="00A37841"/>
    <w:rPr>
      <w:rFonts w:cs="Times New Roman"/>
      <w:sz w:val="16"/>
      <w:szCs w:val="16"/>
    </w:rPr>
  </w:style>
  <w:style w:type="character" w:customStyle="1" w:styleId="BodyTextIndentChar1">
    <w:name w:val="Body Text Indent Char1"/>
    <w:aliases w:val="Body Text 2 Char Char"/>
    <w:rsid w:val="00A37841"/>
    <w:rPr>
      <w:rFonts w:cs="Times New Roman"/>
      <w:sz w:val="20"/>
      <w:szCs w:val="20"/>
    </w:rPr>
  </w:style>
  <w:style w:type="character" w:customStyle="1" w:styleId="BodyText3Char1">
    <w:name w:val="Body Text 3 Char1"/>
    <w:aliases w:val="Body Text 3 Char Char"/>
    <w:rsid w:val="00A37841"/>
    <w:rPr>
      <w:rFonts w:cs="Times New Roman"/>
      <w:sz w:val="16"/>
      <w:szCs w:val="16"/>
    </w:rPr>
  </w:style>
  <w:style w:type="paragraph" w:customStyle="1" w:styleId="Pttyztt">
    <w:name w:val="Pöttyözött"/>
    <w:basedOn w:val="Norml"/>
    <w:autoRedefine/>
    <w:rsid w:val="00D70798"/>
    <w:pPr>
      <w:ind w:left="720" w:hanging="360"/>
    </w:pPr>
    <w:rPr>
      <w:rFonts w:ascii="Times New Roman" w:hAnsi="Times New Roman"/>
      <w:noProof/>
    </w:rPr>
  </w:style>
  <w:style w:type="paragraph" w:customStyle="1" w:styleId="Rub2">
    <w:name w:val="Rub2"/>
    <w:basedOn w:val="Norml"/>
    <w:next w:val="Norml"/>
    <w:rsid w:val="00A37841"/>
    <w:pPr>
      <w:numPr>
        <w:numId w:val="4"/>
      </w:numPr>
      <w:tabs>
        <w:tab w:val="clear" w:pos="720"/>
        <w:tab w:val="left" w:pos="709"/>
        <w:tab w:val="left" w:pos="5670"/>
        <w:tab w:val="left" w:pos="6663"/>
        <w:tab w:val="left" w:pos="7088"/>
      </w:tabs>
      <w:ind w:left="0" w:right="-596" w:firstLine="0"/>
    </w:pPr>
    <w:rPr>
      <w:rFonts w:ascii="Times New Roman" w:hAnsi="Times New Roman"/>
      <w:smallCaps/>
      <w:noProof/>
      <w:sz w:val="20"/>
      <w:szCs w:val="20"/>
      <w:lang w:val="en-GB"/>
    </w:rPr>
  </w:style>
  <w:style w:type="character" w:customStyle="1" w:styleId="JegyzetszvegChar1">
    <w:name w:val="Jegyzetszöveg Char1"/>
    <w:link w:val="Jegyzetszveg"/>
    <w:semiHidden/>
    <w:rsid w:val="00A37841"/>
    <w:rPr>
      <w:rFonts w:ascii="Comic Sans MS" w:hAnsi="Comic Sans MS"/>
    </w:rPr>
  </w:style>
  <w:style w:type="paragraph" w:customStyle="1" w:styleId="CommentSubject">
    <w:name w:val="Comment Subject"/>
    <w:basedOn w:val="Jegyzetszveg"/>
    <w:next w:val="Jegyzetszveg"/>
    <w:semiHidden/>
    <w:rsid w:val="00A37841"/>
    <w:rPr>
      <w:rFonts w:ascii="Times New Roman" w:hAnsi="Times New Roman"/>
      <w:b/>
      <w:bCs/>
      <w:noProof/>
    </w:rPr>
  </w:style>
  <w:style w:type="paragraph" w:customStyle="1" w:styleId="Rub4">
    <w:name w:val="Rub4"/>
    <w:basedOn w:val="Norml"/>
    <w:next w:val="Norml"/>
    <w:rsid w:val="00A37841"/>
    <w:pPr>
      <w:tabs>
        <w:tab w:val="left" w:pos="709"/>
      </w:tabs>
    </w:pPr>
    <w:rPr>
      <w:rFonts w:ascii="Times New Roman" w:hAnsi="Times New Roman"/>
      <w:b/>
      <w:bCs/>
      <w:i/>
      <w:iCs/>
      <w:noProof/>
      <w:sz w:val="20"/>
      <w:szCs w:val="20"/>
      <w:lang w:val="en-GB"/>
    </w:rPr>
  </w:style>
  <w:style w:type="paragraph" w:customStyle="1" w:styleId="WW-Szvegtrzsbehzssal31">
    <w:name w:val="WW-Szövegtörzs behúzással 31"/>
    <w:basedOn w:val="Norml"/>
    <w:rsid w:val="00A37841"/>
    <w:pPr>
      <w:tabs>
        <w:tab w:val="left" w:pos="426"/>
        <w:tab w:val="left" w:pos="709"/>
      </w:tabs>
      <w:suppressAutoHyphens/>
      <w:ind w:left="851" w:hanging="851"/>
      <w:jc w:val="both"/>
    </w:pPr>
    <w:rPr>
      <w:rFonts w:ascii="Times New Roman" w:hAnsi="Times New Roman"/>
      <w:noProof/>
      <w:lang w:eastAsia="ar-SA"/>
    </w:rPr>
  </w:style>
  <w:style w:type="paragraph" w:customStyle="1" w:styleId="Szvegtrzs1">
    <w:name w:val="Szövegtörzs1"/>
    <w:basedOn w:val="Norml"/>
    <w:rsid w:val="00A37841"/>
    <w:pPr>
      <w:overflowPunct w:val="0"/>
      <w:autoSpaceDE w:val="0"/>
      <w:autoSpaceDN w:val="0"/>
      <w:adjustRightInd w:val="0"/>
      <w:spacing w:after="215" w:line="220" w:lineRule="atLeast"/>
      <w:jc w:val="both"/>
      <w:textAlignment w:val="baseline"/>
    </w:pPr>
    <w:rPr>
      <w:rFonts w:ascii="Times New Roman" w:hAnsi="Times New Roman"/>
      <w:noProof/>
      <w:lang w:eastAsia="en-US"/>
    </w:rPr>
  </w:style>
  <w:style w:type="paragraph" w:customStyle="1" w:styleId="AONormal">
    <w:name w:val="AONormal"/>
    <w:rsid w:val="00A37841"/>
    <w:pPr>
      <w:spacing w:line="260" w:lineRule="atLeast"/>
    </w:pPr>
    <w:rPr>
      <w:rFonts w:eastAsia="SimSun"/>
      <w:sz w:val="22"/>
      <w:szCs w:val="22"/>
      <w:lang w:val="en-GB"/>
    </w:rPr>
  </w:style>
  <w:style w:type="character" w:customStyle="1" w:styleId="AONormalChar">
    <w:name w:val="AONormal Char"/>
    <w:rsid w:val="00A37841"/>
    <w:rPr>
      <w:rFonts w:eastAsia="SimSun" w:cs="Times New Roman"/>
      <w:sz w:val="22"/>
      <w:szCs w:val="22"/>
      <w:lang w:val="en-GB" w:eastAsia="hu-HU"/>
    </w:rPr>
  </w:style>
  <w:style w:type="paragraph" w:customStyle="1" w:styleId="N">
    <w:name w:val="ÉN"/>
    <w:basedOn w:val="Norml"/>
    <w:rsid w:val="00A37841"/>
    <w:pPr>
      <w:jc w:val="both"/>
    </w:pPr>
    <w:rPr>
      <w:rFonts w:ascii="Times New Roman" w:hAnsi="Times New Roman"/>
      <w:noProof/>
      <w:sz w:val="26"/>
      <w:szCs w:val="26"/>
    </w:rPr>
  </w:style>
  <w:style w:type="paragraph" w:customStyle="1" w:styleId="ZU">
    <w:name w:val="Z_U"/>
    <w:basedOn w:val="Norml"/>
    <w:rsid w:val="00A37841"/>
    <w:rPr>
      <w:rFonts w:ascii="Arial" w:hAnsi="Arial" w:cs="Arial"/>
      <w:b/>
      <w:bCs/>
      <w:noProof/>
      <w:sz w:val="16"/>
      <w:szCs w:val="16"/>
      <w:lang w:val="fr-FR"/>
    </w:rPr>
  </w:style>
  <w:style w:type="paragraph" w:styleId="Trgymutat1">
    <w:name w:val="index 1"/>
    <w:basedOn w:val="Norml"/>
    <w:next w:val="Norml"/>
    <w:autoRedefine/>
    <w:rsid w:val="00A37841"/>
    <w:pPr>
      <w:ind w:left="240" w:hanging="240"/>
    </w:pPr>
  </w:style>
  <w:style w:type="paragraph" w:styleId="Trgymutatcm">
    <w:name w:val="index heading"/>
    <w:basedOn w:val="Norml"/>
    <w:next w:val="Trgymutat1"/>
    <w:rsid w:val="00A37841"/>
    <w:rPr>
      <w:rFonts w:ascii="Times New Roman" w:hAnsi="Times New Roman"/>
      <w:noProof/>
    </w:rPr>
  </w:style>
  <w:style w:type="paragraph" w:customStyle="1" w:styleId="Rub3">
    <w:name w:val="Rub3"/>
    <w:basedOn w:val="Norml"/>
    <w:next w:val="Norml"/>
    <w:rsid w:val="00A37841"/>
    <w:pPr>
      <w:tabs>
        <w:tab w:val="left" w:pos="709"/>
      </w:tabs>
      <w:jc w:val="both"/>
    </w:pPr>
    <w:rPr>
      <w:rFonts w:ascii="Times New Roman" w:hAnsi="Times New Roman"/>
      <w:b/>
      <w:bCs/>
      <w:i/>
      <w:iCs/>
      <w:noProof/>
      <w:sz w:val="20"/>
      <w:szCs w:val="20"/>
      <w:lang w:val="en-GB"/>
    </w:rPr>
  </w:style>
  <w:style w:type="paragraph" w:customStyle="1" w:styleId="Style2">
    <w:name w:val="Style 2"/>
    <w:basedOn w:val="Norml"/>
    <w:rsid w:val="00A37841"/>
    <w:pPr>
      <w:widowControl w:val="0"/>
      <w:autoSpaceDE w:val="0"/>
      <w:autoSpaceDN w:val="0"/>
      <w:jc w:val="both"/>
    </w:pPr>
    <w:rPr>
      <w:rFonts w:ascii="Times New Roman" w:hAnsi="Times New Roman"/>
      <w:noProof/>
    </w:rPr>
  </w:style>
  <w:style w:type="paragraph" w:customStyle="1" w:styleId="Style1">
    <w:name w:val="Style 1"/>
    <w:basedOn w:val="Norml"/>
    <w:rsid w:val="00A37841"/>
    <w:pPr>
      <w:widowControl w:val="0"/>
      <w:autoSpaceDE w:val="0"/>
      <w:autoSpaceDN w:val="0"/>
      <w:adjustRightInd w:val="0"/>
    </w:pPr>
    <w:rPr>
      <w:rFonts w:ascii="Times New Roman" w:hAnsi="Times New Roman"/>
      <w:noProof/>
    </w:rPr>
  </w:style>
  <w:style w:type="paragraph" w:customStyle="1" w:styleId="Style3">
    <w:name w:val="Style 3"/>
    <w:basedOn w:val="Norml"/>
    <w:rsid w:val="00A37841"/>
    <w:pPr>
      <w:widowControl w:val="0"/>
      <w:autoSpaceDE w:val="0"/>
      <w:autoSpaceDN w:val="0"/>
      <w:adjustRightInd w:val="0"/>
    </w:pPr>
    <w:rPr>
      <w:rFonts w:ascii="Times New Roman" w:hAnsi="Times New Roman"/>
      <w:noProof/>
    </w:rPr>
  </w:style>
  <w:style w:type="paragraph" w:customStyle="1" w:styleId="BodyTextIndent21">
    <w:name w:val="Body Text Indent 21"/>
    <w:basedOn w:val="Norml"/>
    <w:rsid w:val="00A37841"/>
    <w:pPr>
      <w:widowControl w:val="0"/>
      <w:ind w:firstLine="851"/>
      <w:jc w:val="center"/>
    </w:pPr>
    <w:rPr>
      <w:rFonts w:ascii="Times New Roman" w:hAnsi="Times New Roman"/>
      <w:b/>
      <w:bCs/>
      <w:noProof/>
      <w:sz w:val="28"/>
      <w:szCs w:val="28"/>
    </w:rPr>
  </w:style>
  <w:style w:type="character" w:customStyle="1" w:styleId="LbjegyzetszvegChar2">
    <w:name w:val="Lábjegyzetszöveg Char2"/>
    <w:aliases w:val="Lábjegyzetszöveg Char Char1,Lábjegyzetszöveg Char1 Char Char1,Lábjegyzetszöveg Char Char Char Char1,Footnote Char Char Char Char1,Char1 Char Char Char Char1,Footnote Char1 Char Char1,Char1 Char1 Char Char1,Footnote Char Char1"/>
    <w:rsid w:val="00A37841"/>
    <w:rPr>
      <w:rFonts w:cs="Times New Roman"/>
    </w:rPr>
  </w:style>
  <w:style w:type="character" w:customStyle="1" w:styleId="Stlus105ptFlkvrVilgoskk">
    <w:name w:val="Stílus 105 pt Félkövér Világoskék"/>
    <w:rsid w:val="00A37841"/>
    <w:rPr>
      <w:rFonts w:cs="Times New Roman"/>
      <w:b/>
      <w:bCs/>
      <w:color w:val="auto"/>
      <w:sz w:val="21"/>
      <w:szCs w:val="21"/>
    </w:rPr>
  </w:style>
  <w:style w:type="character" w:styleId="Mrltotthiperhivatkozs">
    <w:name w:val="FollowedHyperlink"/>
    <w:rsid w:val="00A37841"/>
    <w:rPr>
      <w:rFonts w:cs="Times New Roman"/>
      <w:color w:val="800080"/>
      <w:u w:val="single"/>
    </w:rPr>
  </w:style>
  <w:style w:type="paragraph" w:customStyle="1" w:styleId="Style5">
    <w:name w:val="Style 5"/>
    <w:basedOn w:val="Norml"/>
    <w:rsid w:val="00A37841"/>
    <w:pPr>
      <w:widowControl w:val="0"/>
      <w:autoSpaceDE w:val="0"/>
      <w:autoSpaceDN w:val="0"/>
      <w:adjustRightInd w:val="0"/>
    </w:pPr>
    <w:rPr>
      <w:rFonts w:ascii="Times New Roman" w:hAnsi="Times New Roman"/>
      <w:noProof/>
    </w:rPr>
  </w:style>
  <w:style w:type="paragraph" w:customStyle="1" w:styleId="Style4">
    <w:name w:val="Style 4"/>
    <w:basedOn w:val="Norml"/>
    <w:rsid w:val="00A37841"/>
    <w:pPr>
      <w:widowControl w:val="0"/>
      <w:autoSpaceDE w:val="0"/>
      <w:autoSpaceDN w:val="0"/>
      <w:ind w:left="864" w:right="72"/>
      <w:jc w:val="both"/>
    </w:pPr>
    <w:rPr>
      <w:rFonts w:ascii="Times New Roman" w:hAnsi="Times New Roman"/>
      <w:noProof/>
    </w:rPr>
  </w:style>
  <w:style w:type="character" w:customStyle="1" w:styleId="TitleChar1">
    <w:name w:val="Title Char1"/>
    <w:aliases w:val="Title Char Char"/>
    <w:rsid w:val="00A3784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Norml"/>
    <w:rsid w:val="00A37841"/>
    <w:pPr>
      <w:spacing w:before="100" w:beforeAutospacing="1" w:after="100" w:afterAutospacing="1"/>
    </w:pPr>
    <w:rPr>
      <w:rFonts w:ascii="Verdana" w:eastAsia="Arial Unicode MS" w:hAnsi="Verdana" w:cs="Verdana"/>
      <w:noProof/>
      <w:color w:val="333333"/>
      <w:sz w:val="18"/>
      <w:szCs w:val="18"/>
    </w:rPr>
  </w:style>
  <w:style w:type="paragraph" w:customStyle="1" w:styleId="modszerszoveg">
    <w:name w:val="modszer_szoveg"/>
    <w:basedOn w:val="Norml"/>
    <w:rsid w:val="00A37841"/>
    <w:pPr>
      <w:spacing w:before="240"/>
      <w:ind w:left="720"/>
      <w:jc w:val="both"/>
    </w:pPr>
    <w:rPr>
      <w:rFonts w:ascii="Bookman Old Style" w:hAnsi="Bookman Old Style" w:cs="Bookman Old Style"/>
      <w:noProof/>
      <w:sz w:val="22"/>
      <w:szCs w:val="22"/>
    </w:rPr>
  </w:style>
  <w:style w:type="paragraph" w:customStyle="1" w:styleId="Szvegblokk2">
    <w:name w:val="Szövegblokk2"/>
    <w:basedOn w:val="Norml"/>
    <w:rsid w:val="00A37841"/>
    <w:pPr>
      <w:ind w:left="1418" w:right="1275"/>
      <w:jc w:val="both"/>
    </w:pPr>
    <w:rPr>
      <w:rFonts w:ascii="Times New Roman" w:hAnsi="Times New Roman"/>
      <w:b/>
      <w:bCs/>
      <w:noProof/>
      <w:sz w:val="26"/>
      <w:szCs w:val="26"/>
    </w:rPr>
  </w:style>
  <w:style w:type="paragraph" w:customStyle="1" w:styleId="Szvegtrzs22">
    <w:name w:val="Szövegtörzs 22"/>
    <w:basedOn w:val="Norml"/>
    <w:rsid w:val="00A37841"/>
    <w:pPr>
      <w:ind w:left="284"/>
      <w:jc w:val="both"/>
    </w:pPr>
    <w:rPr>
      <w:rFonts w:ascii="Times New Roman" w:hAnsi="Times New Roman"/>
      <w:noProof/>
      <w:sz w:val="26"/>
      <w:szCs w:val="26"/>
    </w:rPr>
  </w:style>
  <w:style w:type="paragraph" w:customStyle="1" w:styleId="Listaszerbekezds10">
    <w:name w:val="Listaszerű bekezdés1"/>
    <w:basedOn w:val="Norml"/>
    <w:rsid w:val="00A37841"/>
    <w:pPr>
      <w:ind w:left="720"/>
    </w:pPr>
    <w:rPr>
      <w:rFonts w:ascii="Times New Roman" w:hAnsi="Times New Roman"/>
      <w:noProof/>
      <w:sz w:val="20"/>
      <w:szCs w:val="20"/>
    </w:rPr>
  </w:style>
  <w:style w:type="paragraph" w:customStyle="1" w:styleId="Szvegtrzs23">
    <w:name w:val="Szövegtörzs 23"/>
    <w:basedOn w:val="Norml"/>
    <w:rsid w:val="00A37841"/>
    <w:pPr>
      <w:ind w:left="284"/>
      <w:jc w:val="both"/>
    </w:pPr>
    <w:rPr>
      <w:rFonts w:ascii="Times New Roman" w:hAnsi="Times New Roman"/>
      <w:noProof/>
      <w:sz w:val="26"/>
      <w:szCs w:val="26"/>
    </w:rPr>
  </w:style>
  <w:style w:type="paragraph" w:customStyle="1" w:styleId="Szvegtrzsbehzssal32">
    <w:name w:val="Szövegtörzs behúzással 32"/>
    <w:basedOn w:val="Norml"/>
    <w:rsid w:val="00A37841"/>
    <w:pPr>
      <w:ind w:firstLine="4111"/>
      <w:jc w:val="both"/>
    </w:pPr>
    <w:rPr>
      <w:rFonts w:ascii="Times New Roman" w:hAnsi="Times New Roman"/>
      <w:noProof/>
      <w:sz w:val="20"/>
      <w:szCs w:val="20"/>
    </w:rPr>
  </w:style>
  <w:style w:type="paragraph" w:styleId="Csakszveg">
    <w:name w:val="Plain Text"/>
    <w:basedOn w:val="Norml"/>
    <w:link w:val="CsakszvegChar"/>
    <w:rsid w:val="00A37841"/>
    <w:pPr>
      <w:widowControl w:val="0"/>
      <w:autoSpaceDE w:val="0"/>
      <w:autoSpaceDN w:val="0"/>
    </w:pPr>
    <w:rPr>
      <w:rFonts w:ascii="Courier New" w:hAnsi="Courier New"/>
      <w:noProof/>
      <w:sz w:val="20"/>
      <w:szCs w:val="20"/>
    </w:rPr>
  </w:style>
  <w:style w:type="character" w:customStyle="1" w:styleId="CsakszvegChar">
    <w:name w:val="Csak szöveg Char"/>
    <w:link w:val="Csakszveg"/>
    <w:rsid w:val="00A37841"/>
    <w:rPr>
      <w:rFonts w:ascii="Courier New" w:hAnsi="Courier New" w:cs="Courier New"/>
      <w:noProof/>
    </w:rPr>
  </w:style>
  <w:style w:type="paragraph" w:customStyle="1" w:styleId="Szvegtrzsbehzssal33">
    <w:name w:val="Szövegtörzs behúzással 33"/>
    <w:basedOn w:val="Norml"/>
    <w:rsid w:val="00A37841"/>
    <w:pPr>
      <w:ind w:firstLine="4111"/>
      <w:jc w:val="both"/>
    </w:pPr>
    <w:rPr>
      <w:rFonts w:ascii="Times New Roman" w:hAnsi="Times New Roman"/>
      <w:noProof/>
      <w:sz w:val="20"/>
      <w:szCs w:val="20"/>
    </w:rPr>
  </w:style>
  <w:style w:type="paragraph" w:customStyle="1" w:styleId="Szvegtrzs24">
    <w:name w:val="Szövegtörzs 24"/>
    <w:basedOn w:val="Norml"/>
    <w:rsid w:val="00A37841"/>
    <w:pPr>
      <w:ind w:left="284"/>
      <w:jc w:val="both"/>
    </w:pPr>
    <w:rPr>
      <w:rFonts w:ascii="Times New Roman" w:hAnsi="Times New Roman"/>
      <w:noProof/>
      <w:sz w:val="26"/>
      <w:szCs w:val="26"/>
    </w:rPr>
  </w:style>
  <w:style w:type="paragraph" w:customStyle="1" w:styleId="Szvegtrzsbehzssal34">
    <w:name w:val="Szövegtörzs behúzással 34"/>
    <w:basedOn w:val="Norml"/>
    <w:rsid w:val="00A37841"/>
    <w:pPr>
      <w:ind w:firstLine="4111"/>
      <w:jc w:val="both"/>
    </w:pPr>
    <w:rPr>
      <w:rFonts w:ascii="Times New Roman" w:hAnsi="Times New Roman"/>
      <w:noProof/>
      <w:sz w:val="20"/>
      <w:szCs w:val="20"/>
    </w:rPr>
  </w:style>
  <w:style w:type="character" w:customStyle="1" w:styleId="JegyzetszvegChar">
    <w:name w:val="Jegyzetszöveg Char"/>
    <w:rsid w:val="00A37841"/>
    <w:rPr>
      <w:rFonts w:cs="Times New Roman"/>
    </w:rPr>
  </w:style>
  <w:style w:type="character" w:customStyle="1" w:styleId="SzvegtrzsChar">
    <w:name w:val="Szövegtörzs Char"/>
    <w:rsid w:val="00A37841"/>
    <w:rPr>
      <w:rFonts w:cs="Times New Roman"/>
      <w:sz w:val="24"/>
      <w:szCs w:val="24"/>
    </w:rPr>
  </w:style>
  <w:style w:type="paragraph" w:customStyle="1" w:styleId="Szvegtrzs25">
    <w:name w:val="Szövegtörzs 25"/>
    <w:basedOn w:val="Norml"/>
    <w:rsid w:val="00A37841"/>
    <w:pPr>
      <w:ind w:left="284"/>
      <w:jc w:val="both"/>
    </w:pPr>
    <w:rPr>
      <w:rFonts w:ascii="Times New Roman" w:hAnsi="Times New Roman"/>
      <w:noProof/>
      <w:sz w:val="26"/>
      <w:szCs w:val="26"/>
    </w:rPr>
  </w:style>
  <w:style w:type="paragraph" w:customStyle="1" w:styleId="Listaszerbekezds2">
    <w:name w:val="Listaszerű bekezdés2"/>
    <w:basedOn w:val="Norml"/>
    <w:qFormat/>
    <w:rsid w:val="00A37841"/>
    <w:pPr>
      <w:ind w:left="708"/>
    </w:pPr>
    <w:rPr>
      <w:rFonts w:ascii="Times New Roman" w:hAnsi="Times New Roman"/>
      <w:noProof/>
      <w:sz w:val="20"/>
      <w:szCs w:val="20"/>
    </w:rPr>
  </w:style>
  <w:style w:type="paragraph" w:customStyle="1" w:styleId="Szvegtrzs26">
    <w:name w:val="Szövegtörzs 26"/>
    <w:basedOn w:val="Norml"/>
    <w:rsid w:val="00A37841"/>
    <w:pPr>
      <w:ind w:left="284" w:right="357"/>
      <w:jc w:val="both"/>
    </w:pPr>
    <w:rPr>
      <w:rFonts w:ascii="Times New Roman" w:hAnsi="Times New Roman"/>
      <w:noProof/>
      <w:sz w:val="26"/>
      <w:szCs w:val="20"/>
    </w:rPr>
  </w:style>
  <w:style w:type="paragraph" w:customStyle="1" w:styleId="Szvegtrzsbehzssal22">
    <w:name w:val="Szövegtörzs behúzással 22"/>
    <w:basedOn w:val="Norml"/>
    <w:rsid w:val="00A37841"/>
    <w:pPr>
      <w:tabs>
        <w:tab w:val="left" w:pos="2061"/>
      </w:tabs>
      <w:ind w:left="1701" w:right="357"/>
      <w:jc w:val="both"/>
    </w:pPr>
    <w:rPr>
      <w:rFonts w:ascii="Times New Roman" w:hAnsi="Times New Roman"/>
      <w:b/>
      <w:noProof/>
      <w:sz w:val="26"/>
      <w:szCs w:val="20"/>
    </w:rPr>
  </w:style>
  <w:style w:type="paragraph" w:customStyle="1" w:styleId="Szvegblokk3">
    <w:name w:val="Szövegblokk3"/>
    <w:basedOn w:val="Norml"/>
    <w:rsid w:val="00A37841"/>
    <w:pPr>
      <w:ind w:left="1418" w:right="1275"/>
      <w:jc w:val="both"/>
    </w:pPr>
    <w:rPr>
      <w:rFonts w:ascii="Times New Roman" w:hAnsi="Times New Roman"/>
      <w:b/>
      <w:noProof/>
      <w:sz w:val="26"/>
      <w:szCs w:val="20"/>
    </w:rPr>
  </w:style>
  <w:style w:type="character" w:customStyle="1" w:styleId="BodyText2Char1">
    <w:name w:val="Body Text 2 Char1"/>
    <w:basedOn w:val="Bekezdsalapbettpusa"/>
    <w:rsid w:val="00A37841"/>
  </w:style>
  <w:style w:type="paragraph" w:customStyle="1" w:styleId="Cges">
    <w:name w:val="Céges"/>
    <w:basedOn w:val="Norml"/>
    <w:rsid w:val="00A3784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H-Times" w:hAnsi="H-Times"/>
      <w:noProof/>
      <w:szCs w:val="20"/>
    </w:rPr>
  </w:style>
  <w:style w:type="paragraph" w:customStyle="1" w:styleId="BodyText24">
    <w:name w:val="Body Text 24"/>
    <w:basedOn w:val="Norml"/>
    <w:rsid w:val="00A37841"/>
    <w:pPr>
      <w:ind w:left="284"/>
      <w:jc w:val="both"/>
    </w:pPr>
    <w:rPr>
      <w:rFonts w:ascii="Times New Roman" w:hAnsi="Times New Roman"/>
      <w:noProof/>
      <w:sz w:val="26"/>
      <w:szCs w:val="20"/>
    </w:rPr>
  </w:style>
  <w:style w:type="paragraph" w:customStyle="1" w:styleId="Szmbek1">
    <w:name w:val="Számbek1"/>
    <w:basedOn w:val="Norml"/>
    <w:rsid w:val="00A37841"/>
    <w:pPr>
      <w:tabs>
        <w:tab w:val="num" w:pos="794"/>
      </w:tabs>
      <w:spacing w:before="120" w:after="120"/>
      <w:ind w:left="227" w:hanging="227"/>
      <w:jc w:val="both"/>
      <w:outlineLvl w:val="1"/>
    </w:pPr>
    <w:rPr>
      <w:rFonts w:ascii="Times New Roman" w:hAnsi="Times New Roman"/>
      <w:noProof/>
    </w:rPr>
  </w:style>
  <w:style w:type="paragraph" w:customStyle="1" w:styleId="Irodatrzsszveg">
    <w:name w:val="Iroda törzsszöveg"/>
    <w:basedOn w:val="Norml"/>
    <w:rsid w:val="00A37841"/>
    <w:pPr>
      <w:overflowPunct w:val="0"/>
      <w:autoSpaceDE w:val="0"/>
      <w:autoSpaceDN w:val="0"/>
      <w:adjustRightInd w:val="0"/>
      <w:spacing w:before="120"/>
      <w:ind w:firstLine="482"/>
      <w:jc w:val="both"/>
      <w:textAlignment w:val="baseline"/>
    </w:pPr>
    <w:rPr>
      <w:rFonts w:ascii="Garamond" w:hAnsi="Garamond"/>
      <w:noProof/>
      <w:color w:val="000000"/>
      <w:szCs w:val="20"/>
    </w:rPr>
  </w:style>
  <w:style w:type="paragraph" w:customStyle="1" w:styleId="Szvegtrzs27">
    <w:name w:val="Szövegtörzs 27"/>
    <w:basedOn w:val="Norml"/>
    <w:rsid w:val="00A37841"/>
    <w:pPr>
      <w:ind w:left="284" w:right="357"/>
      <w:jc w:val="both"/>
    </w:pPr>
    <w:rPr>
      <w:rFonts w:ascii="Times New Roman" w:hAnsi="Times New Roman"/>
      <w:noProof/>
      <w:sz w:val="26"/>
      <w:szCs w:val="20"/>
    </w:rPr>
  </w:style>
  <w:style w:type="paragraph" w:customStyle="1" w:styleId="Szvegblokk4">
    <w:name w:val="Szövegblokk4"/>
    <w:basedOn w:val="Norml"/>
    <w:rsid w:val="00A37841"/>
    <w:pPr>
      <w:ind w:left="1418" w:right="1275"/>
      <w:jc w:val="both"/>
    </w:pPr>
    <w:rPr>
      <w:rFonts w:ascii="Times New Roman" w:hAnsi="Times New Roman"/>
      <w:b/>
      <w:noProof/>
      <w:sz w:val="26"/>
      <w:szCs w:val="20"/>
    </w:rPr>
  </w:style>
  <w:style w:type="paragraph" w:customStyle="1" w:styleId="Default">
    <w:name w:val="Default"/>
    <w:rsid w:val="00A378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satz-Standardschriftart">
    <w:name w:val="Absatz-Standardschriftart"/>
    <w:rsid w:val="00A37841"/>
  </w:style>
  <w:style w:type="character" w:customStyle="1" w:styleId="WW-Absatz-Standardschriftart">
    <w:name w:val="WW-Absatz-Standardschriftart"/>
    <w:rsid w:val="00A37841"/>
  </w:style>
  <w:style w:type="character" w:customStyle="1" w:styleId="WW8Num1z0">
    <w:name w:val="WW8Num1z0"/>
    <w:rsid w:val="00A37841"/>
    <w:rPr>
      <w:rFonts w:cs="Times New Roman"/>
    </w:rPr>
  </w:style>
  <w:style w:type="character" w:customStyle="1" w:styleId="WW8Num2z0">
    <w:name w:val="WW8Num2z0"/>
    <w:rsid w:val="00A37841"/>
    <w:rPr>
      <w:rFonts w:ascii="Symbol" w:hAnsi="Symbol"/>
    </w:rPr>
  </w:style>
  <w:style w:type="character" w:customStyle="1" w:styleId="WW8Num3z0">
    <w:name w:val="WW8Num3z0"/>
    <w:rsid w:val="00A37841"/>
    <w:rPr>
      <w:rFonts w:cs="Times New Roman"/>
      <w:i/>
    </w:rPr>
  </w:style>
  <w:style w:type="character" w:customStyle="1" w:styleId="WW8Num4z0">
    <w:name w:val="WW8Num4z0"/>
    <w:rsid w:val="00A37841"/>
    <w:rPr>
      <w:rFonts w:cs="Times New Roman"/>
    </w:rPr>
  </w:style>
  <w:style w:type="character" w:customStyle="1" w:styleId="WW-Absatz-Standardschriftart1">
    <w:name w:val="WW-Absatz-Standardschriftart1"/>
    <w:rsid w:val="00A37841"/>
  </w:style>
  <w:style w:type="character" w:customStyle="1" w:styleId="WW-Absatz-Standardschriftart11">
    <w:name w:val="WW-Absatz-Standardschriftart11"/>
    <w:rsid w:val="00A37841"/>
  </w:style>
  <w:style w:type="character" w:customStyle="1" w:styleId="WW-Absatz-Standardschriftart111">
    <w:name w:val="WW-Absatz-Standardschriftart111"/>
    <w:rsid w:val="00A37841"/>
  </w:style>
  <w:style w:type="character" w:customStyle="1" w:styleId="WW8Num32z0">
    <w:name w:val="WW8Num32z0"/>
    <w:rsid w:val="00A37841"/>
    <w:rPr>
      <w:rFonts w:cs="Times New Roman"/>
    </w:rPr>
  </w:style>
  <w:style w:type="character" w:customStyle="1" w:styleId="WW8Num41z0">
    <w:name w:val="WW8Num41z0"/>
    <w:rsid w:val="00A37841"/>
    <w:rPr>
      <w:rFonts w:ascii="Symbol" w:hAnsi="Symbol"/>
    </w:rPr>
  </w:style>
  <w:style w:type="character" w:customStyle="1" w:styleId="WW8Num41z1">
    <w:name w:val="WW8Num41z1"/>
    <w:rsid w:val="00A37841"/>
    <w:rPr>
      <w:rFonts w:ascii="Courier New" w:hAnsi="Courier New"/>
    </w:rPr>
  </w:style>
  <w:style w:type="character" w:customStyle="1" w:styleId="WW8Num41z2">
    <w:name w:val="WW8Num41z2"/>
    <w:rsid w:val="00A37841"/>
    <w:rPr>
      <w:rFonts w:ascii="Wingdings" w:hAnsi="Wingdings"/>
    </w:rPr>
  </w:style>
  <w:style w:type="character" w:customStyle="1" w:styleId="WW8Num19z0">
    <w:name w:val="WW8Num19z0"/>
    <w:rsid w:val="00A37841"/>
    <w:rPr>
      <w:rFonts w:cs="Times New Roman"/>
      <w:i/>
    </w:rPr>
  </w:style>
  <w:style w:type="character" w:customStyle="1" w:styleId="WW8Num19z1">
    <w:name w:val="WW8Num19z1"/>
    <w:rsid w:val="00A37841"/>
    <w:rPr>
      <w:rFonts w:cs="Times New Roman"/>
    </w:rPr>
  </w:style>
  <w:style w:type="character" w:customStyle="1" w:styleId="WW8Num14z0">
    <w:name w:val="WW8Num14z0"/>
    <w:rsid w:val="00A37841"/>
    <w:rPr>
      <w:rFonts w:cs="Times New Roman"/>
    </w:rPr>
  </w:style>
  <w:style w:type="character" w:customStyle="1" w:styleId="Szmozsjelek">
    <w:name w:val="Számozásjelek"/>
    <w:rsid w:val="00A37841"/>
  </w:style>
  <w:style w:type="paragraph" w:customStyle="1" w:styleId="Tblzattartalom">
    <w:name w:val="Táblázattartalom"/>
    <w:basedOn w:val="Norml"/>
    <w:rsid w:val="00A37841"/>
    <w:pPr>
      <w:widowControl w:val="0"/>
      <w:suppressLineNumbers/>
      <w:suppressAutoHyphens/>
    </w:pPr>
    <w:rPr>
      <w:rFonts w:ascii="Times New Roman" w:eastAsia="Lucida Sans Unicode" w:hAnsi="Times New Roman" w:cs="Mangal"/>
      <w:noProof/>
      <w:kern w:val="1"/>
      <w:lang w:eastAsia="hi-IN" w:bidi="hi-IN"/>
    </w:rPr>
  </w:style>
  <w:style w:type="paragraph" w:customStyle="1" w:styleId="NORMAL">
    <w:name w:val="NORMAL£"/>
    <w:basedOn w:val="Rub3"/>
    <w:rsid w:val="00A37841"/>
    <w:pPr>
      <w:ind w:left="705" w:hanging="705"/>
    </w:pPr>
    <w:rPr>
      <w:bCs w:val="0"/>
      <w:i w:val="0"/>
      <w:iCs w:val="0"/>
    </w:rPr>
  </w:style>
  <w:style w:type="paragraph" w:customStyle="1" w:styleId="Stlus2">
    <w:name w:val="Stílus2"/>
    <w:basedOn w:val="Norml"/>
    <w:autoRedefine/>
    <w:rsid w:val="00A37841"/>
    <w:pPr>
      <w:spacing w:line="360" w:lineRule="auto"/>
      <w:jc w:val="both"/>
    </w:pPr>
    <w:rPr>
      <w:rFonts w:ascii="Times New Roman" w:hAnsi="Times New Roman"/>
      <w:b/>
      <w:bCs/>
      <w:iCs/>
      <w:noProof/>
      <w:sz w:val="26"/>
      <w:szCs w:val="26"/>
    </w:rPr>
  </w:style>
  <w:style w:type="character" w:customStyle="1" w:styleId="MegjegyzstrgyaChar">
    <w:name w:val="Megjegyzés tárgya Char"/>
    <w:link w:val="Megjegyzstrgya"/>
    <w:rsid w:val="00A37841"/>
    <w:rPr>
      <w:rFonts w:ascii="Comic Sans MS" w:hAnsi="Comic Sans MS"/>
      <w:b/>
      <w:bCs/>
    </w:rPr>
  </w:style>
  <w:style w:type="paragraph" w:styleId="Vltozat">
    <w:name w:val="Revision"/>
    <w:hidden/>
    <w:uiPriority w:val="99"/>
    <w:semiHidden/>
    <w:rsid w:val="008F6541"/>
    <w:rPr>
      <w:rFonts w:ascii="Comic Sans MS" w:hAnsi="Comic Sans MS"/>
      <w:sz w:val="24"/>
      <w:szCs w:val="24"/>
    </w:rPr>
  </w:style>
  <w:style w:type="character" w:customStyle="1" w:styleId="lfejChar">
    <w:name w:val="Élőfej Char"/>
    <w:aliases w:val="Char1 Char1, Char1 Char"/>
    <w:link w:val="lfej"/>
    <w:rsid w:val="003E6307"/>
    <w:rPr>
      <w:rFonts w:ascii="Comic Sans MS" w:hAnsi="Comic Sans MS"/>
      <w:sz w:val="24"/>
      <w:szCs w:val="24"/>
    </w:rPr>
  </w:style>
  <w:style w:type="character" w:customStyle="1" w:styleId="ListaszerbekezdsChar">
    <w:name w:val="Listaszerű bekezdés Char"/>
    <w:link w:val="Listaszerbekezds"/>
    <w:uiPriority w:val="99"/>
    <w:locked/>
    <w:rsid w:val="00D12E7C"/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0020paragraph">
    <w:name w:val="list_0020paragraph"/>
    <w:basedOn w:val="Norml"/>
    <w:rsid w:val="002F3B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st0020paragraphchar">
    <w:name w:val="list_0020paragraph__char"/>
    <w:basedOn w:val="Bekezdsalapbettpusa"/>
    <w:rsid w:val="002F3B13"/>
  </w:style>
  <w:style w:type="character" w:customStyle="1" w:styleId="LbjegyzetszvegChar3">
    <w:name w:val="Lábjegyzetszöveg Char3"/>
    <w:aliases w:val="Lábjegyzetszöveg Char Char,Lábjegyzetszöveg Char1 Char Char,Lábjegyzetszöveg Char Char Char Char,Footnote Char Char Char Char,Char1 Char Char Char Char,Footnote Char1 Char Char,Char1 Char1 Char Char,Footnote Char Char"/>
    <w:link w:val="Lbjegyzetszveg"/>
    <w:uiPriority w:val="99"/>
    <w:locked/>
    <w:rsid w:val="002F5FA1"/>
    <w:rPr>
      <w:rFonts w:ascii="Arial" w:hAnsi="Arial" w:cs="Arial"/>
    </w:rPr>
  </w:style>
  <w:style w:type="paragraph" w:customStyle="1" w:styleId="Listaszerbekezds3">
    <w:name w:val="Listaszerű bekezdés3"/>
    <w:basedOn w:val="Norml"/>
    <w:qFormat/>
    <w:rsid w:val="00861636"/>
    <w:pPr>
      <w:ind w:left="708"/>
    </w:pPr>
    <w:rPr>
      <w:rFonts w:ascii="Times New Roman" w:hAnsi="Times New Roman"/>
      <w:sz w:val="20"/>
      <w:szCs w:val="20"/>
    </w:rPr>
  </w:style>
  <w:style w:type="paragraph" w:customStyle="1" w:styleId="NormalBold">
    <w:name w:val="NormalBold"/>
    <w:basedOn w:val="Norml"/>
    <w:link w:val="NormalBoldChar"/>
    <w:rsid w:val="00BB1DCC"/>
    <w:pPr>
      <w:widowControl w:val="0"/>
    </w:pPr>
    <w:rPr>
      <w:rFonts w:ascii="Times New Roman" w:hAnsi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BB1DCC"/>
    <w:rPr>
      <w:b/>
      <w:sz w:val="24"/>
      <w:lang w:eastAsia="en-GB"/>
    </w:rPr>
  </w:style>
  <w:style w:type="character" w:customStyle="1" w:styleId="DeltaViewInsertion">
    <w:name w:val="DeltaView Insertion"/>
    <w:rsid w:val="00BB1DCC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BB1DCC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BB1DCC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BB1DCC"/>
    <w:pPr>
      <w:numPr>
        <w:numId w:val="1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BB1DCC"/>
    <w:pPr>
      <w:numPr>
        <w:numId w:val="1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BB1DCC"/>
    <w:pPr>
      <w:numPr>
        <w:numId w:val="1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BB1DCC"/>
    <w:pPr>
      <w:numPr>
        <w:ilvl w:val="1"/>
        <w:numId w:val="1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BB1DCC"/>
    <w:pPr>
      <w:numPr>
        <w:ilvl w:val="2"/>
        <w:numId w:val="1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BB1DCC"/>
    <w:pPr>
      <w:numPr>
        <w:ilvl w:val="3"/>
        <w:numId w:val="1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BB1DCC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BB1DCC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BB1DCC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Norml1">
    <w:name w:val="Normál1"/>
    <w:basedOn w:val="Norml"/>
    <w:rsid w:val="00513212"/>
    <w:pPr>
      <w:widowControl w:val="0"/>
      <w:suppressAutoHyphens/>
      <w:autoSpaceDE w:val="0"/>
    </w:pPr>
    <w:rPr>
      <w:rFonts w:ascii="Times New Roman" w:hAnsi="Times New Roman"/>
      <w:sz w:val="20"/>
      <w:szCs w:val="20"/>
      <w:lang w:bidi="hu-HU"/>
    </w:rPr>
  </w:style>
  <w:style w:type="character" w:customStyle="1" w:styleId="NormlWebChar">
    <w:name w:val="Normál (Web) Char"/>
    <w:aliases w:val=" Char Char Char Char, Char Char Char1,Char Char Char Char,Char Char Char1,Char Char1"/>
    <w:link w:val="NormlWeb"/>
    <w:uiPriority w:val="99"/>
    <w:rsid w:val="00533B13"/>
    <w:rPr>
      <w:sz w:val="24"/>
      <w:szCs w:val="24"/>
    </w:rPr>
  </w:style>
  <w:style w:type="character" w:customStyle="1" w:styleId="Lbjegyzet-karakterek">
    <w:name w:val="Lábjegyzet-karakterek"/>
    <w:rsid w:val="00287F43"/>
    <w:rPr>
      <w:vertAlign w:val="superscript"/>
    </w:rPr>
  </w:style>
  <w:style w:type="character" w:customStyle="1" w:styleId="CmChar">
    <w:name w:val="Cím Char"/>
    <w:aliases w:val="Title Char Char1"/>
    <w:basedOn w:val="Bekezdsalapbettpusa"/>
    <w:link w:val="Cm0"/>
    <w:rsid w:val="00A43623"/>
    <w:rPr>
      <w:rFonts w:ascii="Arial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6320-49F1-43FD-B49E-F7FBD752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1699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ELŐLAP</vt:lpstr>
    </vt:vector>
  </TitlesOfParts>
  <Company>ÉPBER RT</Company>
  <LinksUpToDate>false</LinksUpToDate>
  <CharactersWithSpaces>13001</CharactersWithSpaces>
  <SharedDoc>false</SharedDoc>
  <HLinks>
    <vt:vector size="12" baseType="variant"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mailto:pest@pmkh.hu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ELŐLAP</dc:title>
  <dc:creator>Gyuri</dc:creator>
  <cp:lastModifiedBy>dr. Zelei János Tamás</cp:lastModifiedBy>
  <cp:revision>3</cp:revision>
  <cp:lastPrinted>2016-12-20T12:16:00Z</cp:lastPrinted>
  <dcterms:created xsi:type="dcterms:W3CDTF">2023-05-04T07:33:00Z</dcterms:created>
  <dcterms:modified xsi:type="dcterms:W3CDTF">2023-05-04T08:04:00Z</dcterms:modified>
</cp:coreProperties>
</file>